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F6" w:rsidRDefault="00BE04F6" w:rsidP="00BE04F6">
      <w:pPr>
        <w:jc w:val="center"/>
        <w:rPr>
          <w:rFonts w:ascii="Comic Sans MS" w:eastAsia="Times New Roman" w:hAnsi="Comic Sans MS" w:cs="Tahoma"/>
          <w:b/>
          <w:color w:val="FF0000"/>
          <w:sz w:val="48"/>
          <w:szCs w:val="48"/>
        </w:rPr>
      </w:pPr>
    </w:p>
    <w:p w:rsidR="00BE04F6" w:rsidRDefault="00BE04F6" w:rsidP="00BE04F6">
      <w:pPr>
        <w:jc w:val="center"/>
        <w:rPr>
          <w:rFonts w:ascii="Comic Sans MS" w:eastAsia="Times New Roman" w:hAnsi="Comic Sans MS" w:cs="Tahoma"/>
          <w:b/>
          <w:color w:val="FF0000"/>
          <w:sz w:val="48"/>
          <w:szCs w:val="48"/>
        </w:rPr>
      </w:pPr>
    </w:p>
    <w:p w:rsidR="00BE04F6" w:rsidRDefault="00BE04F6" w:rsidP="00BE04F6">
      <w:pPr>
        <w:jc w:val="center"/>
        <w:rPr>
          <w:rFonts w:ascii="Comic Sans MS" w:eastAsia="Times New Roman" w:hAnsi="Comic Sans MS" w:cs="Tahoma"/>
          <w:b/>
          <w:color w:val="FF0000"/>
          <w:sz w:val="48"/>
          <w:szCs w:val="48"/>
        </w:rPr>
      </w:pPr>
    </w:p>
    <w:p w:rsidR="00BE04F6" w:rsidRDefault="00BE04F6" w:rsidP="00BE04F6">
      <w:pPr>
        <w:jc w:val="center"/>
        <w:rPr>
          <w:rFonts w:ascii="Comic Sans MS" w:eastAsia="Times New Roman" w:hAnsi="Comic Sans MS" w:cs="Tahoma"/>
          <w:b/>
          <w:color w:val="FF0000"/>
          <w:sz w:val="48"/>
          <w:szCs w:val="48"/>
        </w:rPr>
      </w:pPr>
      <w:r w:rsidRPr="00BE04F6">
        <w:rPr>
          <w:rFonts w:ascii="Comic Sans MS" w:eastAsia="Times New Roman" w:hAnsi="Comic Sans MS" w:cs="Tahoma"/>
          <w:b/>
          <w:color w:val="FF0000"/>
          <w:sz w:val="48"/>
          <w:szCs w:val="48"/>
        </w:rPr>
        <w:t>Журнал для родителей</w:t>
      </w:r>
    </w:p>
    <w:p w:rsidR="00BE04F6" w:rsidRPr="00BE04F6" w:rsidRDefault="00BE04F6" w:rsidP="00BE04F6">
      <w:pPr>
        <w:jc w:val="center"/>
        <w:rPr>
          <w:rFonts w:ascii="Comic Sans MS" w:eastAsia="Times New Roman" w:hAnsi="Comic Sans MS" w:cs="Tahoma"/>
          <w:b/>
          <w:color w:val="FF0000"/>
          <w:sz w:val="48"/>
          <w:szCs w:val="48"/>
        </w:rPr>
      </w:pPr>
    </w:p>
    <w:p w:rsidR="006D2D2A" w:rsidRPr="00AE4393" w:rsidRDefault="00BE04F6" w:rsidP="00BE04F6">
      <w:pPr>
        <w:jc w:val="center"/>
        <w:rPr>
          <w:rFonts w:ascii="Comic Sans MS" w:eastAsia="Times New Roman" w:hAnsi="Comic Sans MS" w:cs="Tahoma"/>
          <w:b/>
          <w:bCs/>
          <w:color w:val="7030A0"/>
          <w:sz w:val="72"/>
          <w:szCs w:val="72"/>
        </w:rPr>
      </w:pPr>
      <w:r w:rsidRPr="00BE04F6">
        <w:rPr>
          <w:rFonts w:ascii="Comic Sans MS" w:eastAsia="Times New Roman" w:hAnsi="Comic Sans MS" w:cs="Tahoma"/>
          <w:b/>
          <w:bCs/>
          <w:color w:val="7030A0"/>
          <w:sz w:val="72"/>
          <w:szCs w:val="72"/>
        </w:rPr>
        <w:t>«Значение развития моторики рук»</w:t>
      </w:r>
    </w:p>
    <w:p w:rsidR="006D2D2A" w:rsidRDefault="006D2D2A">
      <w:pPr>
        <w:rPr>
          <w:rFonts w:ascii="Tahoma" w:eastAsia="Times New Roman" w:hAnsi="Tahoma" w:cs="Tahoma"/>
          <w:color w:val="152933"/>
          <w:sz w:val="72"/>
          <w:szCs w:val="72"/>
        </w:rPr>
      </w:pPr>
      <w:r>
        <w:rPr>
          <w:rFonts w:ascii="Tahoma" w:eastAsia="Times New Roman" w:hAnsi="Tahoma" w:cs="Tahoma"/>
          <w:noProof/>
          <w:color w:val="152933"/>
          <w:sz w:val="72"/>
          <w:szCs w:val="72"/>
        </w:rPr>
        <w:drawing>
          <wp:anchor distT="28575" distB="28575" distL="95250" distR="95250" simplePos="0" relativeHeight="251665408" behindDoc="0" locked="0" layoutInCell="1" allowOverlap="0">
            <wp:simplePos x="0" y="0"/>
            <wp:positionH relativeFrom="column">
              <wp:align>right</wp:align>
            </wp:positionH>
            <wp:positionV relativeFrom="line">
              <wp:posOffset>458470</wp:posOffset>
            </wp:positionV>
            <wp:extent cx="3138170" cy="2475230"/>
            <wp:effectExtent l="19050" t="0" r="5080" b="0"/>
            <wp:wrapSquare wrapText="bothSides"/>
            <wp:docPr id="8" name="Рисунок 3" descr="Развитие мелкой моторики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елкой моторики рук"/>
                    <pic:cNvPicPr>
                      <a:picLocks noChangeAspect="1" noChangeArrowheads="1"/>
                    </pic:cNvPicPr>
                  </pic:nvPicPr>
                  <pic:blipFill>
                    <a:blip r:embed="rId6" cstate="print"/>
                    <a:srcRect/>
                    <a:stretch>
                      <a:fillRect/>
                    </a:stretch>
                  </pic:blipFill>
                  <pic:spPr bwMode="auto">
                    <a:xfrm>
                      <a:off x="0" y="0"/>
                      <a:ext cx="3138170" cy="2475230"/>
                    </a:xfrm>
                    <a:prstGeom prst="rect">
                      <a:avLst/>
                    </a:prstGeom>
                    <a:ln>
                      <a:noFill/>
                    </a:ln>
                    <a:effectLst>
                      <a:softEdge rad="112500"/>
                    </a:effectLst>
                  </pic:spPr>
                </pic:pic>
              </a:graphicData>
            </a:graphic>
          </wp:anchor>
        </w:drawing>
      </w:r>
    </w:p>
    <w:p w:rsidR="006D2D2A" w:rsidRDefault="006D2D2A">
      <w:pPr>
        <w:rPr>
          <w:rFonts w:ascii="Tahoma" w:eastAsia="Times New Roman" w:hAnsi="Tahoma" w:cs="Tahoma"/>
          <w:color w:val="152933"/>
          <w:sz w:val="72"/>
          <w:szCs w:val="72"/>
        </w:rPr>
      </w:pPr>
    </w:p>
    <w:p w:rsidR="00BE04F6" w:rsidRPr="00BE04F6" w:rsidRDefault="00BE04F6" w:rsidP="00BE04F6">
      <w:pPr>
        <w:jc w:val="center"/>
        <w:rPr>
          <w:rFonts w:ascii="Tahoma" w:eastAsia="Times New Roman" w:hAnsi="Tahoma" w:cs="Tahoma"/>
          <w:color w:val="152933"/>
          <w:sz w:val="72"/>
          <w:szCs w:val="72"/>
        </w:rPr>
      </w:pPr>
    </w:p>
    <w:p w:rsidR="006D2D2A" w:rsidRDefault="006D2D2A">
      <w:pPr>
        <w:rPr>
          <w:rFonts w:ascii="Comic Sans MS" w:eastAsia="Times New Roman" w:hAnsi="Comic Sans MS" w:cs="Times New Roman CYR"/>
          <w:b/>
          <w:color w:val="FF0000"/>
          <w:sz w:val="32"/>
          <w:szCs w:val="32"/>
        </w:rPr>
      </w:pPr>
      <w:r>
        <w:rPr>
          <w:rFonts w:ascii="Comic Sans MS" w:eastAsia="Times New Roman" w:hAnsi="Comic Sans MS" w:cs="Times New Roman CYR"/>
          <w:b/>
          <w:color w:val="FF0000"/>
          <w:sz w:val="32"/>
          <w:szCs w:val="32"/>
        </w:rPr>
        <w:br w:type="page"/>
      </w:r>
    </w:p>
    <w:p w:rsidR="00185FE6" w:rsidRPr="00D218DB" w:rsidRDefault="00185FE6" w:rsidP="00185FE6">
      <w:pPr>
        <w:spacing w:before="163" w:after="163" w:line="240" w:lineRule="auto"/>
        <w:ind w:firstLine="709"/>
        <w:jc w:val="center"/>
        <w:textAlignment w:val="top"/>
        <w:rPr>
          <w:rFonts w:ascii="Comic Sans MS" w:eastAsia="Times New Roman" w:hAnsi="Comic Sans MS" w:cs="Tahoma"/>
          <w:b/>
          <w:i/>
          <w:color w:val="152933"/>
          <w:sz w:val="44"/>
          <w:szCs w:val="44"/>
        </w:rPr>
      </w:pPr>
      <w:r w:rsidRPr="00D218DB">
        <w:rPr>
          <w:rFonts w:ascii="Comic Sans MS" w:eastAsia="Times New Roman" w:hAnsi="Comic Sans MS" w:cs="Times New Roman CYR"/>
          <w:b/>
          <w:i/>
          <w:color w:val="FF0000"/>
          <w:sz w:val="44"/>
          <w:szCs w:val="44"/>
        </w:rPr>
        <w:lastRenderedPageBreak/>
        <w:t>Почему так важно для детей развитие тонкой моторики рук?</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00B0F0"/>
          <w:sz w:val="32"/>
          <w:szCs w:val="32"/>
        </w:rPr>
      </w:pPr>
      <w:r w:rsidRPr="00D218DB">
        <w:rPr>
          <w:rFonts w:ascii="Comic Sans MS" w:eastAsia="Times New Roman" w:hAnsi="Comic Sans MS" w:cs="Times New Roman CYR"/>
          <w:b/>
          <w:color w:val="152933"/>
          <w:sz w:val="32"/>
          <w:szCs w:val="32"/>
        </w:rPr>
        <w:t xml:space="preserve">Дело в том, что в головном мозге человека </w:t>
      </w:r>
      <w:proofErr w:type="gramStart"/>
      <w:r w:rsidRPr="00D218DB">
        <w:rPr>
          <w:rFonts w:ascii="Comic Sans MS" w:eastAsia="Times New Roman" w:hAnsi="Comic Sans MS" w:cs="Times New Roman CYR"/>
          <w:b/>
          <w:color w:val="152933"/>
          <w:sz w:val="32"/>
          <w:szCs w:val="32"/>
        </w:rPr>
        <w:t xml:space="preserve">центры, отвечающие за речь и центры </w:t>
      </w:r>
      <w:r w:rsidRPr="00D218DB">
        <w:rPr>
          <w:rFonts w:ascii="Comic Sans MS" w:eastAsia="Times New Roman" w:hAnsi="Comic Sans MS" w:cs="Times New Roman CYR"/>
          <w:b/>
          <w:color w:val="00B0F0"/>
          <w:sz w:val="32"/>
          <w:szCs w:val="32"/>
        </w:rPr>
        <w:t>движения пальцев</w:t>
      </w:r>
      <w:r w:rsidRPr="00D218DB">
        <w:rPr>
          <w:rFonts w:ascii="Comic Sans MS" w:eastAsia="Times New Roman" w:hAnsi="Comic Sans MS" w:cs="Times New Roman CYR"/>
          <w:b/>
          <w:color w:val="152933"/>
          <w:sz w:val="32"/>
          <w:szCs w:val="32"/>
        </w:rPr>
        <w:t xml:space="preserve"> рук расположены</w:t>
      </w:r>
      <w:proofErr w:type="gramEnd"/>
      <w:r w:rsidRPr="00D218DB">
        <w:rPr>
          <w:rFonts w:ascii="Comic Sans MS" w:eastAsia="Times New Roman" w:hAnsi="Comic Sans MS" w:cs="Times New Roman CYR"/>
          <w:b/>
          <w:color w:val="152933"/>
          <w:sz w:val="32"/>
          <w:szCs w:val="32"/>
        </w:rPr>
        <w:t xml:space="preserve"> очень близко. Стимулируя тонкую моторику и активизируя тем самым соответствующие отделы мозга, мы активизируем и соседние зоны, отвечающие за речь. Именно поэтому </w:t>
      </w:r>
      <w:r w:rsidRPr="00D218DB">
        <w:rPr>
          <w:rFonts w:ascii="Comic Sans MS" w:eastAsia="Times New Roman" w:hAnsi="Comic Sans MS" w:cs="Times New Roman CYR"/>
          <w:b/>
          <w:color w:val="00B0F0"/>
          <w:sz w:val="32"/>
          <w:szCs w:val="32"/>
        </w:rPr>
        <w:t>пальчиковая гимнастика должна занять прочное место в ваших занятиях с ребенком.</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5F497A" w:themeColor="accent4" w:themeShade="BF"/>
          <w:sz w:val="32"/>
          <w:szCs w:val="32"/>
        </w:rPr>
      </w:pPr>
      <w:r w:rsidRPr="00D218DB">
        <w:rPr>
          <w:rFonts w:ascii="Comic Sans MS" w:eastAsia="Times New Roman" w:hAnsi="Comic Sans MS" w:cs="Times New Roman CYR"/>
          <w:b/>
          <w:color w:val="5F497A" w:themeColor="accent4" w:themeShade="BF"/>
          <w:sz w:val="32"/>
          <w:szCs w:val="32"/>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w:t>
      </w:r>
    </w:p>
    <w:p w:rsidR="00AA2D7E" w:rsidRPr="00D218DB" w:rsidRDefault="00AA2D7E" w:rsidP="00185FE6">
      <w:pPr>
        <w:spacing w:before="163" w:after="163" w:line="240" w:lineRule="auto"/>
        <w:ind w:firstLine="709"/>
        <w:jc w:val="both"/>
        <w:textAlignment w:val="top"/>
        <w:rPr>
          <w:rFonts w:ascii="Comic Sans MS" w:eastAsia="Times New Roman" w:hAnsi="Comic Sans MS" w:cs="Tahoma"/>
          <w:b/>
          <w:color w:val="5F497A" w:themeColor="accent4" w:themeShade="BF"/>
          <w:sz w:val="32"/>
          <w:szCs w:val="32"/>
        </w:rPr>
      </w:pPr>
      <w:r>
        <w:rPr>
          <w:rFonts w:ascii="Comic Sans MS" w:eastAsia="Times New Roman" w:hAnsi="Comic Sans MS" w:cs="Tahoma"/>
          <w:b/>
          <w:color w:val="5F497A" w:themeColor="accent4" w:themeShade="BF"/>
          <w:sz w:val="32"/>
          <w:szCs w:val="32"/>
        </w:rPr>
        <w:t xml:space="preserve">                    </w:t>
      </w:r>
      <w:r>
        <w:rPr>
          <w:noProof/>
        </w:rPr>
        <w:drawing>
          <wp:inline distT="0" distB="0" distL="0" distR="0">
            <wp:extent cx="2536190" cy="1802765"/>
            <wp:effectExtent l="19050" t="0" r="0" b="0"/>
            <wp:docPr id="1" name="Рисунок 1" descr="https://encrypted-tbn0.gstatic.com/images?q=tbn:ANd9GcTvuOsLQo7ufgjgUOmkltzt28g0XYk1gfoh7LPJ8Q309rLh6y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vuOsLQo7ufgjgUOmkltzt28g0XYk1gfoh7LPJ8Q309rLh6ywg"/>
                    <pic:cNvPicPr>
                      <a:picLocks noChangeAspect="1" noChangeArrowheads="1"/>
                    </pic:cNvPicPr>
                  </pic:nvPicPr>
                  <pic:blipFill>
                    <a:blip r:embed="rId7" cstate="print"/>
                    <a:srcRect/>
                    <a:stretch>
                      <a:fillRect/>
                    </a:stretch>
                  </pic:blipFill>
                  <pic:spPr bwMode="auto">
                    <a:xfrm>
                      <a:off x="0" y="0"/>
                      <a:ext cx="2536190" cy="1802765"/>
                    </a:xfrm>
                    <a:prstGeom prst="rect">
                      <a:avLst/>
                    </a:prstGeom>
                    <a:ln>
                      <a:noFill/>
                    </a:ln>
                    <a:effectLst>
                      <a:softEdge rad="112500"/>
                    </a:effectLst>
                  </pic:spPr>
                </pic:pic>
              </a:graphicData>
            </a:graphic>
          </wp:inline>
        </w:drawing>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33CC33"/>
          <w:sz w:val="32"/>
          <w:szCs w:val="32"/>
        </w:rPr>
      </w:pPr>
      <w:r w:rsidRPr="00D218DB">
        <w:rPr>
          <w:rFonts w:ascii="Comic Sans MS" w:eastAsia="Times New Roman" w:hAnsi="Comic Sans MS" w:cs="Times New Roman CYR"/>
          <w:b/>
          <w:color w:val="33CC33"/>
          <w:sz w:val="32"/>
          <w:szCs w:val="32"/>
        </w:rPr>
        <w:t xml:space="preserve">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w:t>
      </w:r>
      <w:proofErr w:type="spellStart"/>
      <w:r w:rsidRPr="00D218DB">
        <w:rPr>
          <w:rFonts w:ascii="Comic Sans MS" w:eastAsia="Times New Roman" w:hAnsi="Comic Sans MS" w:cs="Times New Roman CYR"/>
          <w:b/>
          <w:color w:val="33CC33"/>
          <w:sz w:val="32"/>
          <w:szCs w:val="32"/>
        </w:rPr>
        <w:t>расстег</w:t>
      </w:r>
      <w:r w:rsidR="00D218DB" w:rsidRPr="00D218DB">
        <w:rPr>
          <w:rFonts w:ascii="Comic Sans MS" w:eastAsia="Times New Roman" w:hAnsi="Comic Sans MS" w:cs="Times New Roman CYR"/>
          <w:b/>
          <w:color w:val="33CC33"/>
          <w:sz w:val="32"/>
          <w:szCs w:val="32"/>
        </w:rPr>
        <w:t>евы</w:t>
      </w:r>
      <w:r w:rsidRPr="00D218DB">
        <w:rPr>
          <w:rFonts w:ascii="Comic Sans MS" w:eastAsia="Times New Roman" w:hAnsi="Comic Sans MS" w:cs="Times New Roman CYR"/>
          <w:b/>
          <w:color w:val="33CC33"/>
          <w:sz w:val="32"/>
          <w:szCs w:val="32"/>
        </w:rPr>
        <w:t>вать</w:t>
      </w:r>
      <w:proofErr w:type="spellEnd"/>
      <w:r w:rsidRPr="00D218DB">
        <w:rPr>
          <w:rFonts w:ascii="Comic Sans MS" w:eastAsia="Times New Roman" w:hAnsi="Comic Sans MS" w:cs="Times New Roman CYR"/>
          <w:b/>
          <w:color w:val="33CC33"/>
          <w:sz w:val="32"/>
          <w:szCs w:val="32"/>
        </w:rPr>
        <w:t xml:space="preserve"> пуговицы, завязывать шнурки и т. д.</w:t>
      </w:r>
    </w:p>
    <w:p w:rsidR="00185FE6" w:rsidRPr="00BE04F6"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BE04F6">
        <w:rPr>
          <w:rFonts w:ascii="Comic Sans MS" w:eastAsia="Times New Roman" w:hAnsi="Comic Sans MS" w:cs="Times New Roman CYR"/>
          <w:b/>
          <w:color w:val="152933"/>
          <w:sz w:val="32"/>
          <w:szCs w:val="32"/>
        </w:rPr>
        <w:t xml:space="preserve">И, конечно, в старшем дошкольном возрасте работа по развитию мелкой моторики и координации движений </w:t>
      </w:r>
      <w:r w:rsidRPr="00BE04F6">
        <w:rPr>
          <w:rFonts w:ascii="Comic Sans MS" w:eastAsia="Times New Roman" w:hAnsi="Comic Sans MS" w:cs="Times New Roman CYR"/>
          <w:b/>
          <w:color w:val="152933"/>
          <w:sz w:val="32"/>
          <w:szCs w:val="32"/>
        </w:rPr>
        <w:lastRenderedPageBreak/>
        <w:t>руки должна стать важной частью подготовки к школе, в частности, к письму.</w:t>
      </w:r>
    </w:p>
    <w:p w:rsidR="00185FE6" w:rsidRPr="00BE04F6"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imes New Roman CYR"/>
          <w:b/>
          <w:color w:val="00B050"/>
          <w:sz w:val="32"/>
          <w:szCs w:val="32"/>
        </w:rPr>
        <w:t>У детей с задержкой речевого развития наблюдается плохая координация мелкой моторики пальцев рук.</w:t>
      </w:r>
      <w:r w:rsidRPr="00BE04F6">
        <w:rPr>
          <w:rFonts w:ascii="Comic Sans MS" w:eastAsia="Times New Roman" w:hAnsi="Comic Sans MS" w:cs="Times New Roman CYR"/>
          <w:b/>
          <w:color w:val="152933"/>
          <w:sz w:val="32"/>
          <w:szCs w:val="32"/>
        </w:rPr>
        <w:t xml:space="preserve"> И как следствие - может развиться </w:t>
      </w:r>
      <w:proofErr w:type="spellStart"/>
      <w:r w:rsidRPr="00BE04F6">
        <w:rPr>
          <w:rFonts w:ascii="Comic Sans MS" w:eastAsia="Times New Roman" w:hAnsi="Comic Sans MS" w:cs="Times New Roman CYR"/>
          <w:b/>
          <w:color w:val="152933"/>
          <w:sz w:val="32"/>
          <w:szCs w:val="32"/>
        </w:rPr>
        <w:t>дисграфия</w:t>
      </w:r>
      <w:proofErr w:type="spellEnd"/>
      <w:r w:rsidRPr="00BE04F6">
        <w:rPr>
          <w:rFonts w:ascii="Comic Sans MS" w:eastAsia="Times New Roman" w:hAnsi="Comic Sans MS" w:cs="Times New Roman CYR"/>
          <w:b/>
          <w:color w:val="152933"/>
          <w:sz w:val="32"/>
          <w:szCs w:val="32"/>
        </w:rPr>
        <w:t xml:space="preserve"> (нарушение письма). Развитие движения пальцев как бы подготовит платформу для дальнейшего развития речи. Начать тренировать пальчики ребенка вы можете уже в течение первых пяти месяцев.</w:t>
      </w:r>
    </w:p>
    <w:p w:rsidR="00AA2D7E" w:rsidRDefault="00973115" w:rsidP="00185FE6">
      <w:pPr>
        <w:spacing w:before="163" w:after="163" w:line="240" w:lineRule="auto"/>
        <w:ind w:firstLine="709"/>
        <w:jc w:val="both"/>
        <w:textAlignment w:val="top"/>
        <w:rPr>
          <w:rFonts w:ascii="Comic Sans MS" w:eastAsia="Times New Roman" w:hAnsi="Comic Sans MS" w:cs="Times New Roman CYR"/>
          <w:b/>
          <w:color w:val="00B0F0"/>
          <w:sz w:val="32"/>
          <w:szCs w:val="32"/>
        </w:rPr>
      </w:pPr>
      <w:r>
        <w:rPr>
          <w:rFonts w:ascii="Comic Sans MS" w:eastAsia="Times New Roman" w:hAnsi="Comic Sans MS" w:cs="Times New Roman CYR"/>
          <w:b/>
          <w:color w:val="00B0F0"/>
          <w:sz w:val="32"/>
          <w:szCs w:val="32"/>
        </w:rPr>
        <w:t xml:space="preserve">                     </w:t>
      </w:r>
      <w:r>
        <w:rPr>
          <w:noProof/>
        </w:rPr>
        <w:drawing>
          <wp:inline distT="0" distB="0" distL="0" distR="0">
            <wp:extent cx="2338070" cy="1958340"/>
            <wp:effectExtent l="114300" t="95250" r="81280" b="80010"/>
            <wp:docPr id="9" name="Рисунок 4" descr="https://encrypted-tbn1.gstatic.com/images?q=tbn:ANd9GcQYGvJae1K4X3br9ygOdid0KoWQL8dBdnQjokPCWhc_oaZHYT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YGvJae1K4X3br9ygOdid0KoWQL8dBdnQjokPCWhc_oaZHYT90"/>
                    <pic:cNvPicPr>
                      <a:picLocks noChangeAspect="1" noChangeArrowheads="1"/>
                    </pic:cNvPicPr>
                  </pic:nvPicPr>
                  <pic:blipFill>
                    <a:blip r:embed="rId8" cstate="print"/>
                    <a:srcRect/>
                    <a:stretch>
                      <a:fillRect/>
                    </a:stretch>
                  </pic:blipFill>
                  <pic:spPr bwMode="auto">
                    <a:xfrm rot="398142">
                      <a:off x="0" y="0"/>
                      <a:ext cx="2338070" cy="1958340"/>
                    </a:xfrm>
                    <a:prstGeom prst="rect">
                      <a:avLst/>
                    </a:prstGeom>
                    <a:ln>
                      <a:noFill/>
                    </a:ln>
                    <a:effectLst>
                      <a:softEdge rad="112500"/>
                    </a:effectLst>
                  </pic:spPr>
                </pic:pic>
              </a:graphicData>
            </a:graphic>
          </wp:inline>
        </w:drawing>
      </w:r>
    </w:p>
    <w:p w:rsidR="00185FE6" w:rsidRPr="00BE04F6"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imes New Roman CYR"/>
          <w:b/>
          <w:color w:val="00B0F0"/>
          <w:sz w:val="32"/>
          <w:szCs w:val="32"/>
        </w:rPr>
        <w:t>Родители должны понять:</w:t>
      </w:r>
      <w:r w:rsidRPr="00BE04F6">
        <w:rPr>
          <w:rFonts w:ascii="Comic Sans MS" w:eastAsia="Times New Roman" w:hAnsi="Comic Sans MS" w:cs="Times New Roman CYR"/>
          <w:b/>
          <w:color w:val="152933"/>
          <w:sz w:val="32"/>
          <w:szCs w:val="32"/>
        </w:rPr>
        <w:t xml:space="preserve"> </w:t>
      </w:r>
      <w:r w:rsidRPr="00D218DB">
        <w:rPr>
          <w:rFonts w:ascii="Comic Sans MS" w:eastAsia="Times New Roman" w:hAnsi="Comic Sans MS" w:cs="Times New Roman CYR"/>
          <w:b/>
          <w:color w:val="00B0F0"/>
          <w:sz w:val="32"/>
          <w:szCs w:val="32"/>
        </w:rPr>
        <w:t>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r w:rsidRPr="00BE04F6">
        <w:rPr>
          <w:rFonts w:ascii="Comic Sans MS" w:eastAsia="Times New Roman" w:hAnsi="Comic Sans MS" w:cs="Times New Roman CYR"/>
          <w:b/>
          <w:color w:val="152933"/>
          <w:sz w:val="32"/>
          <w:szCs w:val="32"/>
        </w:rPr>
        <w:t xml:space="preserve"> Предлагаем вашему вниманию игры на развитие мелкой моторики, которыми можно заниматься как в детском саду, так и дома.</w:t>
      </w:r>
    </w:p>
    <w:p w:rsidR="00BE04F6" w:rsidRPr="00BE04F6" w:rsidRDefault="00185FE6">
      <w:pPr>
        <w:rPr>
          <w:rFonts w:ascii="Comic Sans MS" w:eastAsia="Times New Roman" w:hAnsi="Comic Sans MS" w:cs="Tahoma"/>
          <w:color w:val="152933"/>
          <w:sz w:val="32"/>
          <w:szCs w:val="32"/>
        </w:rPr>
      </w:pPr>
      <w:r w:rsidRPr="00BE04F6">
        <w:rPr>
          <w:rFonts w:ascii="Comic Sans MS" w:eastAsia="Times New Roman" w:hAnsi="Comic Sans MS" w:cs="Times New Roman CYR"/>
          <w:color w:val="152933"/>
          <w:sz w:val="32"/>
          <w:szCs w:val="32"/>
        </w:rPr>
        <w:t> </w:t>
      </w:r>
      <w:r w:rsidRPr="00BE04F6">
        <w:rPr>
          <w:rFonts w:ascii="Comic Sans MS" w:eastAsia="Times New Roman" w:hAnsi="Comic Sans MS" w:cs="Tahoma"/>
          <w:color w:val="152933"/>
          <w:sz w:val="32"/>
          <w:szCs w:val="32"/>
        </w:rPr>
        <w:t> </w:t>
      </w:r>
      <w:r w:rsidR="00BE04F6" w:rsidRPr="00BE04F6">
        <w:rPr>
          <w:rFonts w:ascii="Comic Sans MS" w:eastAsia="Times New Roman" w:hAnsi="Comic Sans MS" w:cs="Tahoma"/>
          <w:color w:val="152933"/>
          <w:sz w:val="32"/>
          <w:szCs w:val="32"/>
        </w:rPr>
        <w:br w:type="page"/>
      </w:r>
    </w:p>
    <w:p w:rsidR="00185FE6" w:rsidRPr="00D218DB" w:rsidRDefault="00185FE6" w:rsidP="00BE04F6">
      <w:pPr>
        <w:spacing w:before="163" w:after="163" w:line="240" w:lineRule="auto"/>
        <w:ind w:firstLine="709"/>
        <w:jc w:val="center"/>
        <w:textAlignment w:val="top"/>
        <w:rPr>
          <w:rFonts w:ascii="Comic Sans MS" w:eastAsia="Times New Roman" w:hAnsi="Comic Sans MS" w:cs="Tahoma"/>
          <w:i/>
          <w:color w:val="FF0000"/>
          <w:sz w:val="44"/>
          <w:szCs w:val="44"/>
        </w:rPr>
      </w:pPr>
      <w:r w:rsidRPr="00D218DB">
        <w:rPr>
          <w:rFonts w:ascii="Comic Sans MS" w:eastAsia="Times New Roman" w:hAnsi="Comic Sans MS" w:cs="Times New Roman CYR"/>
          <w:b/>
          <w:bCs/>
          <w:i/>
          <w:color w:val="FF0000"/>
          <w:sz w:val="44"/>
          <w:szCs w:val="44"/>
        </w:rPr>
        <w:lastRenderedPageBreak/>
        <w:t>Пассивная гимнастика (массаж)</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CC0099"/>
          <w:sz w:val="32"/>
          <w:szCs w:val="32"/>
        </w:rPr>
      </w:pPr>
      <w:r w:rsidRPr="00323231">
        <w:rPr>
          <w:rFonts w:ascii="Comic Sans MS" w:eastAsia="Times New Roman" w:hAnsi="Comic Sans MS" w:cs="Times New Roman CYR"/>
          <w:b/>
          <w:color w:val="CC0099"/>
          <w:sz w:val="32"/>
          <w:szCs w:val="32"/>
        </w:rPr>
        <w:t>Лучше, если технику массажа вам покажет опытный массажист, однако самые простые приемы Вы можете освоить сами.</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imes New Roman CYR"/>
          <w:b/>
          <w:color w:val="152933"/>
          <w:sz w:val="32"/>
          <w:szCs w:val="32"/>
        </w:rPr>
        <w:t xml:space="preserve">Массаж выполняется одной рукой, другая рука придерживает массируемую конечность. </w:t>
      </w:r>
      <w:r w:rsidRPr="00323231">
        <w:rPr>
          <w:rFonts w:ascii="Comic Sans MS" w:eastAsia="Times New Roman" w:hAnsi="Comic Sans MS" w:cs="Times New Roman CYR"/>
          <w:b/>
          <w:color w:val="CC0099"/>
          <w:sz w:val="32"/>
          <w:szCs w:val="32"/>
        </w:rPr>
        <w:t>Продолжительность массажа 3-5 минут;</w:t>
      </w:r>
      <w:r w:rsidRPr="00D218DB">
        <w:rPr>
          <w:rFonts w:ascii="Comic Sans MS" w:eastAsia="Times New Roman" w:hAnsi="Comic Sans MS" w:cs="Times New Roman CYR"/>
          <w:b/>
          <w:color w:val="152933"/>
          <w:sz w:val="32"/>
          <w:szCs w:val="32"/>
        </w:rPr>
        <w:t xml:space="preserve"> проводится несколько раз в день.</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Массаж включает в себя следующие типы движений:</w:t>
      </w:r>
    </w:p>
    <w:p w:rsidR="00185FE6" w:rsidRPr="00D218DB" w:rsidRDefault="00185FE6" w:rsidP="00323231">
      <w:pPr>
        <w:spacing w:before="163" w:after="163" w:line="240" w:lineRule="auto"/>
        <w:ind w:firstLine="709"/>
        <w:jc w:val="both"/>
        <w:textAlignment w:val="top"/>
        <w:rPr>
          <w:rFonts w:ascii="Comic Sans MS" w:eastAsia="Times New Roman" w:hAnsi="Comic Sans MS" w:cs="Tahoma"/>
          <w:b/>
          <w:color w:val="06171E"/>
          <w:sz w:val="32"/>
          <w:szCs w:val="32"/>
        </w:rPr>
      </w:pPr>
      <w:r w:rsidRPr="00D218DB">
        <w:rPr>
          <w:rFonts w:ascii="Comic Sans MS" w:eastAsia="Times New Roman" w:hAnsi="Comic Sans MS" w:cs="Times New Roman CYR"/>
          <w:b/>
          <w:color w:val="7030A0"/>
          <w:sz w:val="32"/>
          <w:szCs w:val="32"/>
        </w:rPr>
        <w:t>1.</w:t>
      </w:r>
      <w:r w:rsidRPr="00D218DB">
        <w:rPr>
          <w:rFonts w:ascii="Comic Sans MS" w:eastAsia="Times New Roman" w:hAnsi="Comic Sans MS" w:cs="Times New Roman CYR"/>
          <w:b/>
          <w:color w:val="06171E"/>
          <w:sz w:val="32"/>
          <w:szCs w:val="32"/>
        </w:rPr>
        <w:t>пог</w:t>
      </w:r>
      <w:r w:rsidR="00323231">
        <w:rPr>
          <w:rFonts w:ascii="Comic Sans MS" w:eastAsia="Times New Roman" w:hAnsi="Comic Sans MS" w:cs="Times New Roman CYR"/>
          <w:b/>
          <w:color w:val="06171E"/>
          <w:sz w:val="32"/>
          <w:szCs w:val="32"/>
        </w:rPr>
        <w:t xml:space="preserve">лаживание: совершается в разных </w:t>
      </w:r>
      <w:r w:rsidRPr="00D218DB">
        <w:rPr>
          <w:rFonts w:ascii="Comic Sans MS" w:eastAsia="Times New Roman" w:hAnsi="Comic Sans MS" w:cs="Times New Roman CYR"/>
          <w:b/>
          <w:color w:val="06171E"/>
          <w:sz w:val="32"/>
          <w:szCs w:val="32"/>
        </w:rPr>
        <w:t>направлениях.</w:t>
      </w:r>
    </w:p>
    <w:p w:rsidR="00185FE6" w:rsidRPr="00D218DB" w:rsidRDefault="00185FE6" w:rsidP="00323231">
      <w:pPr>
        <w:spacing w:after="0" w:line="240" w:lineRule="auto"/>
        <w:ind w:left="575"/>
        <w:jc w:val="both"/>
        <w:textAlignment w:val="top"/>
        <w:rPr>
          <w:rFonts w:ascii="Comic Sans MS" w:eastAsia="Times New Roman" w:hAnsi="Comic Sans MS" w:cs="Tahoma"/>
          <w:b/>
          <w:color w:val="06171E"/>
          <w:sz w:val="32"/>
          <w:szCs w:val="32"/>
        </w:rPr>
      </w:pPr>
      <w:r w:rsidRPr="00D218DB">
        <w:rPr>
          <w:rFonts w:ascii="Comic Sans MS" w:eastAsia="Times New Roman" w:hAnsi="Comic Sans MS" w:cs="Times New Roman CYR"/>
          <w:b/>
          <w:color w:val="7030A0"/>
          <w:sz w:val="32"/>
          <w:szCs w:val="32"/>
        </w:rPr>
        <w:t>2.</w:t>
      </w:r>
      <w:r w:rsidR="00BE04F6" w:rsidRPr="00D218DB">
        <w:rPr>
          <w:rFonts w:ascii="Comic Sans MS" w:eastAsia="Times New Roman" w:hAnsi="Comic Sans MS" w:cs="Times New Roman CYR"/>
          <w:b/>
          <w:color w:val="7030A0"/>
          <w:sz w:val="32"/>
          <w:szCs w:val="32"/>
        </w:rPr>
        <w:t xml:space="preserve"> </w:t>
      </w:r>
      <w:r w:rsidRPr="00D218DB">
        <w:rPr>
          <w:rFonts w:ascii="Comic Sans MS" w:eastAsia="Times New Roman" w:hAnsi="Comic Sans MS" w:cs="Times New Roman CYR"/>
          <w:b/>
          <w:color w:val="06171E"/>
          <w:sz w:val="32"/>
          <w:szCs w:val="32"/>
        </w:rPr>
        <w:t>растирание: отличается от поглаживания большей силой давления (рука не скользит по коже, а сдвигает ее).</w:t>
      </w:r>
    </w:p>
    <w:p w:rsidR="00185FE6" w:rsidRDefault="00185FE6" w:rsidP="00323231">
      <w:pPr>
        <w:spacing w:after="0" w:line="240" w:lineRule="auto"/>
        <w:ind w:left="575"/>
        <w:jc w:val="both"/>
        <w:textAlignment w:val="top"/>
        <w:rPr>
          <w:rFonts w:ascii="Comic Sans MS" w:eastAsia="Times New Roman" w:hAnsi="Comic Sans MS" w:cs="Times New Roman CYR"/>
          <w:b/>
          <w:color w:val="06171E"/>
          <w:sz w:val="32"/>
          <w:szCs w:val="32"/>
        </w:rPr>
      </w:pPr>
      <w:r w:rsidRPr="00D218DB">
        <w:rPr>
          <w:rFonts w:ascii="Comic Sans MS" w:eastAsia="Times New Roman" w:hAnsi="Comic Sans MS" w:cs="Times New Roman CYR"/>
          <w:b/>
          <w:color w:val="7030A0"/>
          <w:sz w:val="32"/>
          <w:szCs w:val="32"/>
        </w:rPr>
        <w:t>3.</w:t>
      </w:r>
      <w:r w:rsidR="00BE04F6" w:rsidRPr="00D218DB">
        <w:rPr>
          <w:rFonts w:ascii="Comic Sans MS" w:eastAsia="Times New Roman" w:hAnsi="Comic Sans MS" w:cs="Times New Roman CYR"/>
          <w:b/>
          <w:color w:val="7030A0"/>
          <w:sz w:val="32"/>
          <w:szCs w:val="32"/>
        </w:rPr>
        <w:t xml:space="preserve"> </w:t>
      </w:r>
      <w:r w:rsidRPr="00D218DB">
        <w:rPr>
          <w:rFonts w:ascii="Comic Sans MS" w:eastAsia="Times New Roman" w:hAnsi="Comic Sans MS" w:cs="Times New Roman CYR"/>
          <w:b/>
          <w:color w:val="06171E"/>
          <w:sz w:val="32"/>
          <w:szCs w:val="32"/>
        </w:rPr>
        <w:t xml:space="preserve">вибрация: нанесение частых ударов кончиками полусогнутых пальцев (можно использовать </w:t>
      </w:r>
      <w:proofErr w:type="spellStart"/>
      <w:r w:rsidRPr="00D218DB">
        <w:rPr>
          <w:rFonts w:ascii="Comic Sans MS" w:eastAsia="Times New Roman" w:hAnsi="Comic Sans MS" w:cs="Times New Roman CYR"/>
          <w:b/>
          <w:color w:val="06171E"/>
          <w:sz w:val="32"/>
          <w:szCs w:val="32"/>
        </w:rPr>
        <w:t>вибромассажер</w:t>
      </w:r>
      <w:proofErr w:type="spellEnd"/>
      <w:r w:rsidRPr="00D218DB">
        <w:rPr>
          <w:rFonts w:ascii="Comic Sans MS" w:eastAsia="Times New Roman" w:hAnsi="Comic Sans MS" w:cs="Times New Roman CYR"/>
          <w:b/>
          <w:color w:val="06171E"/>
          <w:sz w:val="32"/>
          <w:szCs w:val="32"/>
        </w:rPr>
        <w:t>)</w:t>
      </w:r>
    </w:p>
    <w:p w:rsidR="00973115" w:rsidRDefault="00973115" w:rsidP="00323231">
      <w:pPr>
        <w:spacing w:after="0" w:line="240" w:lineRule="auto"/>
        <w:ind w:left="575"/>
        <w:jc w:val="both"/>
        <w:textAlignment w:val="top"/>
        <w:rPr>
          <w:rFonts w:ascii="Comic Sans MS" w:eastAsia="Times New Roman" w:hAnsi="Comic Sans MS" w:cs="Times New Roman CYR"/>
          <w:b/>
          <w:color w:val="06171E"/>
          <w:sz w:val="32"/>
          <w:szCs w:val="32"/>
        </w:rPr>
      </w:pPr>
    </w:p>
    <w:p w:rsidR="00973115" w:rsidRPr="00D218DB" w:rsidRDefault="00973115" w:rsidP="00323231">
      <w:pPr>
        <w:spacing w:after="0" w:line="240" w:lineRule="auto"/>
        <w:ind w:left="575"/>
        <w:jc w:val="both"/>
        <w:textAlignment w:val="top"/>
        <w:rPr>
          <w:rFonts w:ascii="Comic Sans MS" w:eastAsia="Times New Roman" w:hAnsi="Comic Sans MS" w:cs="Tahoma"/>
          <w:b/>
          <w:color w:val="06171E"/>
          <w:sz w:val="32"/>
          <w:szCs w:val="32"/>
        </w:rPr>
      </w:pPr>
      <w:r>
        <w:rPr>
          <w:rFonts w:ascii="Comic Sans MS" w:eastAsia="Times New Roman" w:hAnsi="Comic Sans MS" w:cs="Tahoma"/>
          <w:b/>
          <w:color w:val="06171E"/>
          <w:sz w:val="32"/>
          <w:szCs w:val="32"/>
        </w:rPr>
        <w:t xml:space="preserve">                        </w:t>
      </w:r>
      <w:r>
        <w:rPr>
          <w:noProof/>
        </w:rPr>
        <w:drawing>
          <wp:inline distT="0" distB="0" distL="0" distR="0">
            <wp:extent cx="2536190" cy="1802765"/>
            <wp:effectExtent l="190500" t="285750" r="187960" b="273685"/>
            <wp:docPr id="10" name="Рисунок 7" descr="https://encrypted-tbn3.gstatic.com/images?q=tbn:ANd9GcTILcLiBqASL20h8PYaXuoQNdyasUvT4g2mrhW5f8FIawNE9R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ILcLiBqASL20h8PYaXuoQNdyasUvT4g2mrhW5f8FIawNE9RLq"/>
                    <pic:cNvPicPr>
                      <a:picLocks noChangeAspect="1" noChangeArrowheads="1"/>
                    </pic:cNvPicPr>
                  </pic:nvPicPr>
                  <pic:blipFill>
                    <a:blip r:embed="rId9" cstate="print"/>
                    <a:srcRect/>
                    <a:stretch>
                      <a:fillRect/>
                    </a:stretch>
                  </pic:blipFill>
                  <pic:spPr bwMode="auto">
                    <a:xfrm rot="1089398">
                      <a:off x="0" y="0"/>
                      <a:ext cx="2536190" cy="1802765"/>
                    </a:xfrm>
                    <a:prstGeom prst="rect">
                      <a:avLst/>
                    </a:prstGeom>
                    <a:ln>
                      <a:noFill/>
                    </a:ln>
                    <a:effectLst>
                      <a:softEdge rad="112500"/>
                    </a:effectLst>
                  </pic:spPr>
                </pic:pic>
              </a:graphicData>
            </a:graphic>
          </wp:inline>
        </w:drawing>
      </w:r>
    </w:p>
    <w:p w:rsidR="00973115" w:rsidRDefault="00973115" w:rsidP="00D218DB">
      <w:pPr>
        <w:spacing w:before="163" w:after="163" w:line="240" w:lineRule="auto"/>
        <w:ind w:firstLine="709"/>
        <w:jc w:val="both"/>
        <w:textAlignment w:val="top"/>
        <w:rPr>
          <w:rFonts w:ascii="Comic Sans MS" w:eastAsia="Times New Roman" w:hAnsi="Comic Sans MS" w:cs="Times New Roman CYR"/>
          <w:b/>
          <w:bCs/>
          <w:color w:val="7030A0"/>
          <w:sz w:val="32"/>
          <w:szCs w:val="32"/>
        </w:rPr>
      </w:pPr>
    </w:p>
    <w:p w:rsidR="00313138" w:rsidRDefault="00313138" w:rsidP="00D218DB">
      <w:pPr>
        <w:spacing w:before="163" w:after="163" w:line="240" w:lineRule="auto"/>
        <w:ind w:firstLine="709"/>
        <w:jc w:val="both"/>
        <w:textAlignment w:val="top"/>
        <w:rPr>
          <w:rFonts w:ascii="Comic Sans MS" w:eastAsia="Times New Roman" w:hAnsi="Comic Sans MS" w:cs="Times New Roman CYR"/>
          <w:b/>
          <w:bCs/>
          <w:color w:val="7030A0"/>
          <w:sz w:val="32"/>
          <w:szCs w:val="32"/>
        </w:rPr>
      </w:pPr>
    </w:p>
    <w:p w:rsidR="00185FE6" w:rsidRPr="00D218DB" w:rsidRDefault="00185FE6" w:rsidP="00D218DB">
      <w:pPr>
        <w:spacing w:before="163" w:after="163" w:line="240" w:lineRule="auto"/>
        <w:ind w:firstLine="709"/>
        <w:jc w:val="both"/>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bCs/>
          <w:color w:val="7030A0"/>
          <w:sz w:val="32"/>
          <w:szCs w:val="32"/>
        </w:rPr>
        <w:t>Массаж с помощью специального мячика</w:t>
      </w:r>
    </w:p>
    <w:p w:rsidR="00185FE6" w:rsidRDefault="00185FE6" w:rsidP="00D218DB">
      <w:pPr>
        <w:spacing w:before="163" w:after="163" w:line="240" w:lineRule="auto"/>
        <w:ind w:firstLine="709"/>
        <w:jc w:val="both"/>
        <w:textAlignment w:val="top"/>
        <w:rPr>
          <w:rFonts w:ascii="Comic Sans MS" w:eastAsia="Times New Roman" w:hAnsi="Comic Sans MS" w:cs="Times New Roman CYR"/>
          <w:b/>
          <w:color w:val="0000FF"/>
          <w:sz w:val="32"/>
          <w:szCs w:val="32"/>
        </w:rPr>
      </w:pPr>
      <w:r w:rsidRPr="00323231">
        <w:rPr>
          <w:rFonts w:ascii="Comic Sans MS" w:eastAsia="Times New Roman" w:hAnsi="Comic Sans MS" w:cs="Times New Roman CYR"/>
          <w:b/>
          <w:color w:val="0000FF"/>
          <w:sz w:val="32"/>
          <w:szCs w:val="32"/>
        </w:rPr>
        <w:t>Мячиком нужно совершать движения по спирали от центра ладони к кончикам пальцев. Практический совет: мячик должен быть твердым, то есть не должен легко деформироваться (тогда воздействие будет максимальным).</w:t>
      </w:r>
    </w:p>
    <w:p w:rsidR="00973115" w:rsidRDefault="00973115" w:rsidP="00D218DB">
      <w:pPr>
        <w:spacing w:before="163" w:after="163" w:line="240" w:lineRule="auto"/>
        <w:ind w:firstLine="709"/>
        <w:jc w:val="both"/>
        <w:textAlignment w:val="top"/>
        <w:rPr>
          <w:rFonts w:ascii="Comic Sans MS" w:eastAsia="Times New Roman" w:hAnsi="Comic Sans MS" w:cs="Times New Roman CYR"/>
          <w:b/>
          <w:color w:val="0000FF"/>
          <w:sz w:val="32"/>
          <w:szCs w:val="32"/>
        </w:rPr>
      </w:pPr>
    </w:p>
    <w:p w:rsidR="00973115" w:rsidRPr="00323231" w:rsidRDefault="00973115" w:rsidP="00D218DB">
      <w:pPr>
        <w:spacing w:before="163" w:after="163" w:line="240" w:lineRule="auto"/>
        <w:ind w:firstLine="709"/>
        <w:jc w:val="both"/>
        <w:textAlignment w:val="top"/>
        <w:rPr>
          <w:rFonts w:ascii="Comic Sans MS" w:eastAsia="Times New Roman" w:hAnsi="Comic Sans MS" w:cs="Tahoma"/>
          <w:b/>
          <w:color w:val="0000FF"/>
          <w:sz w:val="32"/>
          <w:szCs w:val="32"/>
        </w:rPr>
      </w:pPr>
      <w:r>
        <w:rPr>
          <w:rFonts w:ascii="Comic Sans MS" w:eastAsia="Times New Roman" w:hAnsi="Comic Sans MS" w:cs="Tahoma"/>
          <w:b/>
          <w:color w:val="0000FF"/>
          <w:sz w:val="32"/>
          <w:szCs w:val="32"/>
        </w:rPr>
        <w:t xml:space="preserve">                </w:t>
      </w:r>
      <w:r>
        <w:rPr>
          <w:noProof/>
        </w:rPr>
        <w:drawing>
          <wp:inline distT="0" distB="0" distL="0" distR="0">
            <wp:extent cx="3155471" cy="2096517"/>
            <wp:effectExtent l="171450" t="266700" r="159229" b="246633"/>
            <wp:docPr id="11" name="Рисунок 10" descr="https://encrypted-tbn1.gstatic.com/images?q=tbn:ANd9GcQe_vx9sT11FYsqLHvEnl7U_5ns78yJwLjKr7l63eUIyg7QY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e_vx9sT11FYsqLHvEnl7U_5ns78yJwLjKr7l63eUIyg7QYAQA"/>
                    <pic:cNvPicPr>
                      <a:picLocks noChangeAspect="1" noChangeArrowheads="1"/>
                    </pic:cNvPicPr>
                  </pic:nvPicPr>
                  <pic:blipFill>
                    <a:blip r:embed="rId10" cstate="print"/>
                    <a:srcRect/>
                    <a:stretch>
                      <a:fillRect/>
                    </a:stretch>
                  </pic:blipFill>
                  <pic:spPr bwMode="auto">
                    <a:xfrm rot="20996251">
                      <a:off x="0" y="0"/>
                      <a:ext cx="3155297" cy="2096401"/>
                    </a:xfrm>
                    <a:prstGeom prst="rect">
                      <a:avLst/>
                    </a:prstGeom>
                    <a:noFill/>
                    <a:ln w="9525">
                      <a:noFill/>
                      <a:miter lim="800000"/>
                      <a:headEnd/>
                      <a:tailEnd/>
                    </a:ln>
                  </pic:spPr>
                </pic:pic>
              </a:graphicData>
            </a:graphic>
          </wp:inline>
        </w:drawing>
      </w:r>
    </w:p>
    <w:p w:rsidR="00185FE6" w:rsidRPr="00D218DB" w:rsidRDefault="00185FE6" w:rsidP="00D218DB">
      <w:pPr>
        <w:spacing w:after="0" w:line="240" w:lineRule="auto"/>
        <w:ind w:left="575"/>
        <w:textAlignment w:val="top"/>
        <w:rPr>
          <w:rFonts w:ascii="Comic Sans MS" w:eastAsia="Times New Roman" w:hAnsi="Comic Sans MS" w:cs="Tahoma"/>
          <w:b/>
          <w:color w:val="06171E"/>
          <w:sz w:val="32"/>
          <w:szCs w:val="32"/>
        </w:rPr>
      </w:pPr>
      <w:r w:rsidRPr="00D218DB">
        <w:rPr>
          <w:rFonts w:ascii="Comic Sans MS" w:eastAsia="Times New Roman" w:hAnsi="Comic Sans MS" w:cs="Times New Roman CYR"/>
          <w:b/>
          <w:color w:val="06171E"/>
          <w:sz w:val="32"/>
          <w:szCs w:val="32"/>
        </w:rPr>
        <w:t xml:space="preserve">сгибание-разгибание пальцев: пальцы изначально сжаты в кулак; каждый палец </w:t>
      </w:r>
      <w:proofErr w:type="spellStart"/>
      <w:r w:rsidRPr="00D218DB">
        <w:rPr>
          <w:rFonts w:ascii="Comic Sans MS" w:eastAsia="Times New Roman" w:hAnsi="Comic Sans MS" w:cs="Times New Roman CYR"/>
          <w:b/>
          <w:color w:val="06171E"/>
          <w:sz w:val="32"/>
          <w:szCs w:val="32"/>
        </w:rPr>
        <w:t>по-очереди</w:t>
      </w:r>
      <w:proofErr w:type="spellEnd"/>
      <w:r w:rsidRPr="00D218DB">
        <w:rPr>
          <w:rFonts w:ascii="Comic Sans MS" w:eastAsia="Times New Roman" w:hAnsi="Comic Sans MS" w:cs="Times New Roman CYR"/>
          <w:b/>
          <w:color w:val="06171E"/>
          <w:sz w:val="32"/>
          <w:szCs w:val="32"/>
        </w:rPr>
        <w:t xml:space="preserve"> разгибается и массируется со стороны ладони круговыми движениями от основания к кончику.</w:t>
      </w:r>
    </w:p>
    <w:p w:rsidR="00BE04F6" w:rsidRPr="00D218DB" w:rsidRDefault="00BE04F6">
      <w:pPr>
        <w:rPr>
          <w:rFonts w:ascii="Comic Sans MS" w:eastAsia="Times New Roman" w:hAnsi="Comic Sans MS" w:cs="Times New Roman CYR"/>
          <w:b/>
          <w:bCs/>
          <w:color w:val="152933"/>
          <w:sz w:val="32"/>
          <w:szCs w:val="32"/>
        </w:rPr>
      </w:pPr>
      <w:r w:rsidRPr="00D218DB">
        <w:rPr>
          <w:rFonts w:ascii="Comic Sans MS" w:eastAsia="Times New Roman" w:hAnsi="Comic Sans MS" w:cs="Times New Roman CYR"/>
          <w:b/>
          <w:bCs/>
          <w:color w:val="152933"/>
          <w:sz w:val="32"/>
          <w:szCs w:val="32"/>
        </w:rPr>
        <w:br w:type="page"/>
      </w:r>
    </w:p>
    <w:p w:rsidR="00185FE6" w:rsidRPr="00D218DB" w:rsidRDefault="00185FE6" w:rsidP="00BE04F6">
      <w:pPr>
        <w:spacing w:before="163" w:after="163" w:line="240" w:lineRule="auto"/>
        <w:ind w:firstLine="709"/>
        <w:jc w:val="center"/>
        <w:textAlignment w:val="top"/>
        <w:rPr>
          <w:rFonts w:ascii="Comic Sans MS" w:eastAsia="Times New Roman" w:hAnsi="Comic Sans MS" w:cs="Tahoma"/>
          <w:b/>
          <w:i/>
          <w:color w:val="FF0000"/>
          <w:sz w:val="44"/>
          <w:szCs w:val="44"/>
        </w:rPr>
      </w:pPr>
      <w:r w:rsidRPr="00D218DB">
        <w:rPr>
          <w:rFonts w:ascii="Comic Sans MS" w:eastAsia="Times New Roman" w:hAnsi="Comic Sans MS" w:cs="Times New Roman CYR"/>
          <w:b/>
          <w:bCs/>
          <w:i/>
          <w:color w:val="FF0000"/>
          <w:sz w:val="44"/>
          <w:szCs w:val="44"/>
        </w:rPr>
        <w:lastRenderedPageBreak/>
        <w:t>Активная гимнастика (игры)</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0070C0"/>
          <w:sz w:val="32"/>
          <w:szCs w:val="32"/>
        </w:rPr>
      </w:pPr>
      <w:r w:rsidRPr="00D218DB">
        <w:rPr>
          <w:rFonts w:ascii="Comic Sans MS" w:eastAsia="Times New Roman" w:hAnsi="Comic Sans MS" w:cs="Times New Roman CYR"/>
          <w:b/>
          <w:bCs/>
          <w:color w:val="0070C0"/>
          <w:sz w:val="32"/>
          <w:szCs w:val="32"/>
        </w:rPr>
        <w:t>Игры для детей от 2-х месяцев:</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7030A0"/>
          <w:sz w:val="32"/>
          <w:szCs w:val="32"/>
        </w:rPr>
      </w:pPr>
      <w:r w:rsidRPr="00D218DB">
        <w:rPr>
          <w:rFonts w:ascii="Comic Sans MS" w:eastAsia="Times New Roman" w:hAnsi="Comic Sans MS" w:cs="Tahoma"/>
          <w:b/>
          <w:i/>
          <w:iCs/>
          <w:color w:val="7030A0"/>
          <w:sz w:val="32"/>
          <w:szCs w:val="32"/>
        </w:rPr>
        <w:t>В</w:t>
      </w:r>
      <w:r w:rsidRPr="00D218DB">
        <w:rPr>
          <w:rFonts w:ascii="Comic Sans MS" w:eastAsia="Times New Roman" w:hAnsi="Comic Sans MS" w:cs="Times New Roman CYR"/>
          <w:b/>
          <w:i/>
          <w:iCs/>
          <w:color w:val="7030A0"/>
          <w:sz w:val="32"/>
          <w:szCs w:val="32"/>
        </w:rPr>
        <w:t>от какие разные!</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152933"/>
          <w:sz w:val="32"/>
          <w:szCs w:val="32"/>
        </w:rPr>
      </w:pPr>
      <w:r w:rsidRPr="00323231">
        <w:rPr>
          <w:rFonts w:ascii="Comic Sans MS" w:eastAsia="Times New Roman" w:hAnsi="Comic Sans MS" w:cs="Times New Roman CYR"/>
          <w:b/>
          <w:color w:val="0000FF"/>
          <w:sz w:val="32"/>
          <w:szCs w:val="32"/>
        </w:rPr>
        <w:t>Ребенку вкладывают в руку различные по фактуре и форме предметы. Малыш должен схватить предмет и удержать его некоторое время. Такое упражнение не только развивает моторику, но и позволяет развивать тактильные ощу</w:t>
      </w:r>
      <w:r w:rsidR="00323231" w:rsidRPr="00323231">
        <w:rPr>
          <w:rFonts w:ascii="Comic Sans MS" w:eastAsia="Times New Roman" w:hAnsi="Comic Sans MS" w:cs="Times New Roman CYR"/>
          <w:b/>
          <w:color w:val="0000FF"/>
          <w:sz w:val="32"/>
          <w:szCs w:val="32"/>
        </w:rPr>
        <w:t>щения.</w:t>
      </w:r>
      <w:r w:rsidR="00323231">
        <w:rPr>
          <w:rFonts w:ascii="Comic Sans MS" w:eastAsia="Times New Roman" w:hAnsi="Comic Sans MS" w:cs="Times New Roman CYR"/>
          <w:b/>
          <w:color w:val="152933"/>
          <w:sz w:val="32"/>
          <w:szCs w:val="32"/>
        </w:rPr>
        <w:t xml:space="preserve"> Взрослый при этом должен</w:t>
      </w:r>
      <w:r w:rsidR="00BE04F6" w:rsidRPr="00D218DB">
        <w:rPr>
          <w:rFonts w:ascii="Comic Sans MS" w:eastAsia="Times New Roman" w:hAnsi="Comic Sans MS" w:cs="Times New Roman CYR"/>
          <w:b/>
          <w:color w:val="152933"/>
          <w:sz w:val="32"/>
          <w:szCs w:val="32"/>
        </w:rPr>
        <w:t xml:space="preserve"> </w:t>
      </w:r>
      <w:r w:rsidRPr="00D218DB">
        <w:rPr>
          <w:rFonts w:ascii="Comic Sans MS" w:eastAsia="Times New Roman" w:hAnsi="Comic Sans MS" w:cs="Times New Roman CYR"/>
          <w:b/>
          <w:color w:val="152933"/>
          <w:sz w:val="32"/>
          <w:szCs w:val="32"/>
        </w:rPr>
        <w:t>«комментировать»</w:t>
      </w:r>
      <w:r w:rsidR="00BE04F6" w:rsidRPr="00D218DB">
        <w:rPr>
          <w:rFonts w:ascii="Comic Sans MS" w:eastAsia="Times New Roman" w:hAnsi="Comic Sans MS" w:cs="Times New Roman CYR"/>
          <w:b/>
          <w:color w:val="152933"/>
          <w:sz w:val="32"/>
          <w:szCs w:val="32"/>
        </w:rPr>
        <w:t xml:space="preserve"> </w:t>
      </w:r>
      <w:r w:rsidRPr="00D218DB">
        <w:rPr>
          <w:rFonts w:ascii="Comic Sans MS" w:eastAsia="Times New Roman" w:hAnsi="Comic Sans MS" w:cs="Times New Roman CYR"/>
          <w:b/>
          <w:color w:val="152933"/>
          <w:sz w:val="32"/>
          <w:szCs w:val="32"/>
        </w:rPr>
        <w:t>предмет («этот шари</w:t>
      </w:r>
      <w:r w:rsidR="00323231">
        <w:rPr>
          <w:rFonts w:ascii="Comic Sans MS" w:eastAsia="Times New Roman" w:hAnsi="Comic Sans MS" w:cs="Times New Roman CYR"/>
          <w:b/>
          <w:color w:val="152933"/>
          <w:sz w:val="32"/>
          <w:szCs w:val="32"/>
        </w:rPr>
        <w:t xml:space="preserve">к гладкий», «этот ёжик колючий» </w:t>
      </w:r>
      <w:r w:rsidRPr="00D218DB">
        <w:rPr>
          <w:rFonts w:ascii="Comic Sans MS" w:eastAsia="Times New Roman" w:hAnsi="Comic Sans MS" w:cs="Times New Roman CYR"/>
          <w:b/>
          <w:color w:val="152933"/>
          <w:sz w:val="32"/>
          <w:szCs w:val="32"/>
        </w:rPr>
        <w:t>и так далее).</w:t>
      </w:r>
    </w:p>
    <w:p w:rsidR="00973115" w:rsidRPr="00D218DB" w:rsidRDefault="00973115" w:rsidP="00973115">
      <w:pPr>
        <w:spacing w:before="163" w:after="163" w:line="240" w:lineRule="auto"/>
        <w:jc w:val="both"/>
        <w:textAlignment w:val="top"/>
        <w:rPr>
          <w:rFonts w:ascii="Comic Sans MS" w:eastAsia="Times New Roman" w:hAnsi="Comic Sans MS" w:cs="Times New Roman CYR"/>
          <w:b/>
          <w:color w:val="152933"/>
          <w:sz w:val="32"/>
          <w:szCs w:val="32"/>
        </w:rPr>
      </w:pPr>
      <w:r>
        <w:rPr>
          <w:rFonts w:ascii="Comic Sans MS" w:eastAsia="Times New Roman" w:hAnsi="Comic Sans MS" w:cs="Times New Roman CYR"/>
          <w:b/>
          <w:color w:val="152933"/>
          <w:sz w:val="32"/>
          <w:szCs w:val="32"/>
        </w:rPr>
        <w:t xml:space="preserve">  </w:t>
      </w:r>
      <w:r>
        <w:rPr>
          <w:noProof/>
        </w:rPr>
        <w:drawing>
          <wp:inline distT="0" distB="0" distL="0" distR="0">
            <wp:extent cx="2648585" cy="1725295"/>
            <wp:effectExtent l="247650" t="419100" r="227965" b="408305"/>
            <wp:docPr id="16" name="Рисунок 16" descr="https://encrypted-tbn2.gstatic.com/images?q=tbn:ANd9GcQmxA3H7JS9vteE_5J8u1HNE07P2Y_q5p7JHr_9lK8y4TY4Kj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QmxA3H7JS9vteE_5J8u1HNE07P2Y_q5p7JHr_9lK8y4TY4KjBO"/>
                    <pic:cNvPicPr>
                      <a:picLocks noChangeAspect="1" noChangeArrowheads="1"/>
                    </pic:cNvPicPr>
                  </pic:nvPicPr>
                  <pic:blipFill>
                    <a:blip r:embed="rId11" cstate="print"/>
                    <a:srcRect/>
                    <a:stretch>
                      <a:fillRect/>
                    </a:stretch>
                  </pic:blipFill>
                  <pic:spPr bwMode="auto">
                    <a:xfrm rot="20307741">
                      <a:off x="0" y="0"/>
                      <a:ext cx="2648585" cy="1725295"/>
                    </a:xfrm>
                    <a:prstGeom prst="rect">
                      <a:avLst/>
                    </a:prstGeom>
                    <a:noFill/>
                    <a:ln w="9525">
                      <a:noFill/>
                      <a:miter lim="800000"/>
                      <a:headEnd/>
                      <a:tailEnd/>
                    </a:ln>
                  </pic:spPr>
                </pic:pic>
              </a:graphicData>
            </a:graphic>
          </wp:inline>
        </w:drawing>
      </w:r>
    </w:p>
    <w:p w:rsidR="00BE04F6" w:rsidRPr="00D218DB" w:rsidRDefault="00BE04F6" w:rsidP="00185FE6">
      <w:pPr>
        <w:spacing w:before="163" w:after="163" w:line="240" w:lineRule="auto"/>
        <w:ind w:firstLine="709"/>
        <w:jc w:val="both"/>
        <w:textAlignment w:val="top"/>
        <w:rPr>
          <w:rFonts w:ascii="Comic Sans MS" w:eastAsia="Times New Roman" w:hAnsi="Comic Sans MS" w:cs="Tahoma"/>
          <w:b/>
          <w:color w:val="152933"/>
          <w:sz w:val="32"/>
          <w:szCs w:val="32"/>
        </w:rPr>
      </w:pP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0070C0"/>
          <w:sz w:val="32"/>
          <w:szCs w:val="32"/>
        </w:rPr>
      </w:pPr>
      <w:r w:rsidRPr="00D218DB">
        <w:rPr>
          <w:rFonts w:ascii="Comic Sans MS" w:eastAsia="Times New Roman" w:hAnsi="Comic Sans MS" w:cs="Times New Roman CYR"/>
          <w:b/>
          <w:bCs/>
          <w:color w:val="0070C0"/>
          <w:sz w:val="32"/>
          <w:szCs w:val="32"/>
        </w:rPr>
        <w:t>Игры для детей от 9-ти месяцев:</w:t>
      </w:r>
    </w:p>
    <w:p w:rsidR="00185FE6" w:rsidRPr="00D218DB" w:rsidRDefault="00185FE6" w:rsidP="00185FE6">
      <w:pPr>
        <w:numPr>
          <w:ilvl w:val="0"/>
          <w:numId w:val="11"/>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сборные матрешки</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33CC33"/>
          <w:sz w:val="32"/>
          <w:szCs w:val="32"/>
        </w:rPr>
      </w:pPr>
      <w:r w:rsidRPr="00323231">
        <w:rPr>
          <w:rFonts w:ascii="Comic Sans MS" w:eastAsia="Times New Roman" w:hAnsi="Comic Sans MS" w:cs="Times New Roman CYR"/>
          <w:b/>
          <w:color w:val="33CC33"/>
          <w:sz w:val="32"/>
          <w:szCs w:val="32"/>
        </w:rPr>
        <w:t>Сначала нужно собирать одну куколку, затем постепенно усложнять игру (после двух лет это должна быть уже тройная матрешка).</w:t>
      </w:r>
    </w:p>
    <w:p w:rsidR="00185FE6" w:rsidRPr="00D218DB" w:rsidRDefault="00185FE6" w:rsidP="00185FE6">
      <w:pPr>
        <w:numPr>
          <w:ilvl w:val="0"/>
          <w:numId w:val="12"/>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пирамидки</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FF3300"/>
          <w:sz w:val="32"/>
          <w:szCs w:val="32"/>
        </w:rPr>
      </w:pPr>
      <w:r w:rsidRPr="00323231">
        <w:rPr>
          <w:rFonts w:ascii="Comic Sans MS" w:eastAsia="Times New Roman" w:hAnsi="Comic Sans MS" w:cs="Times New Roman CYR"/>
          <w:b/>
          <w:color w:val="FF3300"/>
          <w:sz w:val="32"/>
          <w:szCs w:val="32"/>
        </w:rPr>
        <w:t xml:space="preserve">Для начала нужно использовать классическую пирамидку. То есть </w:t>
      </w:r>
      <w:proofErr w:type="gramStart"/>
      <w:r w:rsidRPr="00323231">
        <w:rPr>
          <w:rFonts w:ascii="Comic Sans MS" w:eastAsia="Times New Roman" w:hAnsi="Comic Sans MS" w:cs="Times New Roman CYR"/>
          <w:b/>
          <w:color w:val="FF3300"/>
          <w:sz w:val="32"/>
          <w:szCs w:val="32"/>
        </w:rPr>
        <w:t>такую</w:t>
      </w:r>
      <w:proofErr w:type="gramEnd"/>
      <w:r w:rsidRPr="00323231">
        <w:rPr>
          <w:rFonts w:ascii="Comic Sans MS" w:eastAsia="Times New Roman" w:hAnsi="Comic Sans MS" w:cs="Times New Roman CYR"/>
          <w:b/>
          <w:color w:val="FF3300"/>
          <w:sz w:val="32"/>
          <w:szCs w:val="32"/>
        </w:rPr>
        <w:t xml:space="preserve">, у которой кольца равномерно </w:t>
      </w:r>
      <w:r w:rsidRPr="00323231">
        <w:rPr>
          <w:rFonts w:ascii="Comic Sans MS" w:eastAsia="Times New Roman" w:hAnsi="Comic Sans MS" w:cs="Times New Roman CYR"/>
          <w:b/>
          <w:color w:val="FF3300"/>
          <w:sz w:val="32"/>
          <w:szCs w:val="32"/>
        </w:rPr>
        <w:lastRenderedPageBreak/>
        <w:t>уменьшаются к вершине (это поможет развить логическое мышление ребенка).</w:t>
      </w:r>
    </w:p>
    <w:p w:rsidR="00973115" w:rsidRPr="00323231" w:rsidRDefault="00973115" w:rsidP="00185FE6">
      <w:pPr>
        <w:spacing w:before="163" w:after="163" w:line="240" w:lineRule="auto"/>
        <w:ind w:firstLine="709"/>
        <w:jc w:val="both"/>
        <w:textAlignment w:val="top"/>
        <w:rPr>
          <w:rFonts w:ascii="Comic Sans MS" w:eastAsia="Times New Roman" w:hAnsi="Comic Sans MS" w:cs="Tahoma"/>
          <w:b/>
          <w:color w:val="FF3300"/>
          <w:sz w:val="32"/>
          <w:szCs w:val="32"/>
        </w:rPr>
      </w:pPr>
      <w:r>
        <w:rPr>
          <w:rFonts w:ascii="Comic Sans MS" w:eastAsia="Times New Roman" w:hAnsi="Comic Sans MS" w:cs="Tahoma"/>
          <w:b/>
          <w:color w:val="FF3300"/>
          <w:sz w:val="32"/>
          <w:szCs w:val="32"/>
        </w:rPr>
        <w:t xml:space="preserve">                   </w:t>
      </w:r>
      <w:r>
        <w:rPr>
          <w:noProof/>
        </w:rPr>
        <w:drawing>
          <wp:inline distT="0" distB="0" distL="0" distR="0">
            <wp:extent cx="2622550" cy="1742440"/>
            <wp:effectExtent l="171450" t="266700" r="158750" b="238760"/>
            <wp:docPr id="19" name="Рисунок 19" descr="https://encrypted-tbn1.gstatic.com/images?q=tbn:ANd9GcSEgQEveO3ndORxqhza1RZ-rFSqF6Ic1pmQdrkHcVgWvenyQ1ij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SEgQEveO3ndORxqhza1RZ-rFSqF6Ic1pmQdrkHcVgWvenyQ1ijIw"/>
                    <pic:cNvPicPr>
                      <a:picLocks noChangeAspect="1" noChangeArrowheads="1"/>
                    </pic:cNvPicPr>
                  </pic:nvPicPr>
                  <pic:blipFill>
                    <a:blip r:embed="rId12" cstate="print"/>
                    <a:srcRect/>
                    <a:stretch>
                      <a:fillRect/>
                    </a:stretch>
                  </pic:blipFill>
                  <pic:spPr bwMode="auto">
                    <a:xfrm rot="744005">
                      <a:off x="0" y="0"/>
                      <a:ext cx="2622550" cy="1742440"/>
                    </a:xfrm>
                    <a:prstGeom prst="rect">
                      <a:avLst/>
                    </a:prstGeom>
                    <a:noFill/>
                    <a:ln w="9525">
                      <a:noFill/>
                      <a:miter lim="800000"/>
                      <a:headEnd/>
                      <a:tailEnd/>
                    </a:ln>
                  </pic:spPr>
                </pic:pic>
              </a:graphicData>
            </a:graphic>
          </wp:inline>
        </w:drawing>
      </w:r>
    </w:p>
    <w:p w:rsidR="00185FE6" w:rsidRPr="00D218DB" w:rsidRDefault="00185FE6" w:rsidP="00185FE6">
      <w:pPr>
        <w:numPr>
          <w:ilvl w:val="0"/>
          <w:numId w:val="13"/>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обведи по контуру</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E36C0A" w:themeColor="accent6" w:themeShade="BF"/>
          <w:sz w:val="32"/>
          <w:szCs w:val="32"/>
        </w:rPr>
      </w:pPr>
      <w:r w:rsidRPr="00323231">
        <w:rPr>
          <w:rFonts w:ascii="Comic Sans MS" w:eastAsia="Times New Roman" w:hAnsi="Comic Sans MS" w:cs="Times New Roman CYR"/>
          <w:b/>
          <w:color w:val="E36C0A" w:themeColor="accent6" w:themeShade="BF"/>
          <w:sz w:val="32"/>
          <w:szCs w:val="32"/>
        </w:rPr>
        <w:t>Нужно сделать карточки с изображениями известных малышу предметов (например: домик, дерево, машинка и так далее) и обклеить их контуры бархатной бумагой. Суть игры: взрослый ведет пальчик малыша по контуру и называет предмет. Потом контур обклеивают бусинами или горошинами и повторяют игру.</w:t>
      </w:r>
    </w:p>
    <w:p w:rsidR="00185FE6" w:rsidRPr="00D218DB" w:rsidRDefault="00185FE6" w:rsidP="00185FE6">
      <w:pPr>
        <w:numPr>
          <w:ilvl w:val="0"/>
          <w:numId w:val="14"/>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чашки-ложки</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00CC00"/>
          <w:sz w:val="32"/>
          <w:szCs w:val="32"/>
        </w:rPr>
      </w:pPr>
      <w:r w:rsidRPr="00323231">
        <w:rPr>
          <w:rFonts w:ascii="Comic Sans MS" w:eastAsia="Times New Roman" w:hAnsi="Comic Sans MS" w:cs="Times New Roman CYR"/>
          <w:b/>
          <w:color w:val="00CC00"/>
          <w:sz w:val="32"/>
          <w:szCs w:val="32"/>
        </w:rPr>
        <w:t>Ребенок пересыпает ложкой сахар или манную крупу из одной чашки в другую. Можно также перекладывать рукой фасоль, горох или орехи.</w:t>
      </w:r>
    </w:p>
    <w:p w:rsidR="00185FE6" w:rsidRPr="00D218DB" w:rsidRDefault="00185FE6" w:rsidP="00185FE6">
      <w:pPr>
        <w:numPr>
          <w:ilvl w:val="0"/>
          <w:numId w:val="15"/>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лепка из пластилина</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C0504D" w:themeColor="accent2"/>
          <w:sz w:val="32"/>
          <w:szCs w:val="32"/>
        </w:rPr>
      </w:pPr>
      <w:r w:rsidRPr="00323231">
        <w:rPr>
          <w:rFonts w:ascii="Comic Sans MS" w:eastAsia="Times New Roman" w:hAnsi="Comic Sans MS" w:cs="Times New Roman CYR"/>
          <w:b/>
          <w:color w:val="C0504D" w:themeColor="accent2"/>
          <w:sz w:val="32"/>
          <w:szCs w:val="32"/>
        </w:rPr>
        <w:t>Начинать надо с цилиндра, а со временем усложнять задания (шарик, морковка, змейка).</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FF0000"/>
          <w:sz w:val="32"/>
          <w:szCs w:val="32"/>
        </w:rPr>
      </w:pPr>
      <w:r w:rsidRPr="00D218DB">
        <w:rPr>
          <w:rFonts w:ascii="Comic Sans MS" w:eastAsia="Times New Roman" w:hAnsi="Comic Sans MS" w:cs="Times New Roman CYR"/>
          <w:b/>
          <w:color w:val="FF0000"/>
          <w:sz w:val="32"/>
          <w:szCs w:val="32"/>
        </w:rPr>
        <w:t>Во время проведения игр не забывайте комментировать свои действия и объясняйте ребенку все, что вы делаете.</w:t>
      </w:r>
    </w:p>
    <w:p w:rsidR="00185FE6" w:rsidRPr="00BE04F6" w:rsidRDefault="00185FE6" w:rsidP="00185FE6">
      <w:pPr>
        <w:spacing w:before="163" w:after="163" w:line="240" w:lineRule="auto"/>
        <w:ind w:firstLine="709"/>
        <w:jc w:val="both"/>
        <w:textAlignment w:val="top"/>
        <w:rPr>
          <w:rFonts w:ascii="Comic Sans MS" w:eastAsia="Times New Roman" w:hAnsi="Comic Sans MS" w:cs="Tahoma"/>
          <w:color w:val="152933"/>
          <w:sz w:val="32"/>
          <w:szCs w:val="32"/>
        </w:rPr>
      </w:pPr>
      <w:r w:rsidRPr="00BE04F6">
        <w:rPr>
          <w:rFonts w:ascii="Comic Sans MS" w:eastAsia="Times New Roman" w:hAnsi="Comic Sans MS" w:cs="Tahoma"/>
          <w:color w:val="152933"/>
          <w:sz w:val="32"/>
          <w:szCs w:val="32"/>
          <w:u w:val="single"/>
        </w:rPr>
        <w:t> </w:t>
      </w:r>
    </w:p>
    <w:p w:rsidR="0011533C" w:rsidRDefault="0011533C">
      <w:pPr>
        <w:rPr>
          <w:rFonts w:ascii="Comic Sans MS" w:eastAsia="Times New Roman" w:hAnsi="Comic Sans MS" w:cs="Times New Roman CYR"/>
          <w:b/>
          <w:bCs/>
          <w:color w:val="0070C0"/>
          <w:sz w:val="32"/>
          <w:szCs w:val="32"/>
        </w:rPr>
      </w:pPr>
      <w:r>
        <w:rPr>
          <w:rFonts w:ascii="Comic Sans MS" w:eastAsia="Times New Roman" w:hAnsi="Comic Sans MS" w:cs="Times New Roman CYR"/>
          <w:b/>
          <w:bCs/>
          <w:color w:val="0070C0"/>
          <w:sz w:val="32"/>
          <w:szCs w:val="32"/>
        </w:rPr>
        <w:br w:type="page"/>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i/>
          <w:color w:val="FF0000"/>
          <w:sz w:val="44"/>
          <w:szCs w:val="44"/>
        </w:rPr>
      </w:pPr>
      <w:r w:rsidRPr="00D218DB">
        <w:rPr>
          <w:rFonts w:ascii="Comic Sans MS" w:eastAsia="Times New Roman" w:hAnsi="Comic Sans MS" w:cs="Times New Roman CYR"/>
          <w:b/>
          <w:bCs/>
          <w:i/>
          <w:color w:val="FF0000"/>
          <w:sz w:val="44"/>
          <w:szCs w:val="44"/>
        </w:rPr>
        <w:lastRenderedPageBreak/>
        <w:t>Игры для детей от 1 года:</w:t>
      </w:r>
    </w:p>
    <w:p w:rsidR="00185FE6" w:rsidRPr="00D218DB" w:rsidRDefault="00185FE6" w:rsidP="0011533C">
      <w:pPr>
        <w:spacing w:before="163" w:after="163" w:line="240" w:lineRule="auto"/>
        <w:ind w:firstLine="709"/>
        <w:jc w:val="both"/>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сильные ладошки</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FF3300"/>
          <w:sz w:val="32"/>
          <w:szCs w:val="32"/>
        </w:rPr>
      </w:pPr>
      <w:r w:rsidRPr="00323231">
        <w:rPr>
          <w:rFonts w:ascii="Comic Sans MS" w:eastAsia="Times New Roman" w:hAnsi="Comic Sans MS" w:cs="Times New Roman CYR"/>
          <w:b/>
          <w:color w:val="FF3300"/>
          <w:sz w:val="32"/>
          <w:szCs w:val="32"/>
        </w:rPr>
        <w:t xml:space="preserve">Ребенок сжимает резиновые игрушки (самое лучшее - резиновый ежик, так как иголки воздействуют как </w:t>
      </w:r>
      <w:proofErr w:type="spellStart"/>
      <w:r w:rsidRPr="00323231">
        <w:rPr>
          <w:rFonts w:ascii="Comic Sans MS" w:eastAsia="Times New Roman" w:hAnsi="Comic Sans MS" w:cs="Times New Roman CYR"/>
          <w:b/>
          <w:color w:val="FF3300"/>
          <w:sz w:val="32"/>
          <w:szCs w:val="32"/>
        </w:rPr>
        <w:t>массажер</w:t>
      </w:r>
      <w:proofErr w:type="spellEnd"/>
      <w:r w:rsidRPr="00323231">
        <w:rPr>
          <w:rFonts w:ascii="Comic Sans MS" w:eastAsia="Times New Roman" w:hAnsi="Comic Sans MS" w:cs="Times New Roman CYR"/>
          <w:b/>
          <w:color w:val="FF3300"/>
          <w:sz w:val="32"/>
          <w:szCs w:val="32"/>
        </w:rPr>
        <w:t>).</w:t>
      </w:r>
    </w:p>
    <w:p w:rsidR="00185FE6" w:rsidRPr="00D218DB" w:rsidRDefault="00185FE6" w:rsidP="00185FE6">
      <w:pPr>
        <w:numPr>
          <w:ilvl w:val="0"/>
          <w:numId w:val="17"/>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мозаика</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0000FF"/>
          <w:sz w:val="32"/>
          <w:szCs w:val="32"/>
        </w:rPr>
      </w:pPr>
      <w:r w:rsidRPr="00323231">
        <w:rPr>
          <w:rFonts w:ascii="Comic Sans MS" w:eastAsia="Times New Roman" w:hAnsi="Comic Sans MS" w:cs="Times New Roman CYR"/>
          <w:b/>
          <w:color w:val="0000FF"/>
          <w:sz w:val="32"/>
          <w:szCs w:val="32"/>
        </w:rPr>
        <w:t xml:space="preserve">Сначала нужно выкладывать простые фигуры (дорожки, цветочки, квадратики), а затем переходить к более </w:t>
      </w:r>
      <w:proofErr w:type="gramStart"/>
      <w:r w:rsidRPr="00323231">
        <w:rPr>
          <w:rFonts w:ascii="Comic Sans MS" w:eastAsia="Times New Roman" w:hAnsi="Comic Sans MS" w:cs="Times New Roman CYR"/>
          <w:b/>
          <w:color w:val="0000FF"/>
          <w:sz w:val="32"/>
          <w:szCs w:val="32"/>
        </w:rPr>
        <w:t>сложным</w:t>
      </w:r>
      <w:proofErr w:type="gramEnd"/>
      <w:r w:rsidRPr="00323231">
        <w:rPr>
          <w:rFonts w:ascii="Comic Sans MS" w:eastAsia="Times New Roman" w:hAnsi="Comic Sans MS" w:cs="Times New Roman CYR"/>
          <w:b/>
          <w:color w:val="0000FF"/>
          <w:sz w:val="32"/>
          <w:szCs w:val="32"/>
        </w:rPr>
        <w:t xml:space="preserve"> (домики, машинки, елочки).</w:t>
      </w:r>
    </w:p>
    <w:p w:rsidR="00185FE6" w:rsidRPr="00D218DB" w:rsidRDefault="00185FE6" w:rsidP="00185FE6">
      <w:pPr>
        <w:numPr>
          <w:ilvl w:val="0"/>
          <w:numId w:val="18"/>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конструктор</w:t>
      </w:r>
    </w:p>
    <w:p w:rsidR="00185FE6" w:rsidRDefault="00323231" w:rsidP="00185FE6">
      <w:pPr>
        <w:spacing w:before="163" w:after="163" w:line="240" w:lineRule="auto"/>
        <w:ind w:firstLine="709"/>
        <w:jc w:val="both"/>
        <w:textAlignment w:val="top"/>
        <w:rPr>
          <w:rFonts w:ascii="Comic Sans MS" w:eastAsia="Times New Roman" w:hAnsi="Comic Sans MS" w:cs="Times New Roman CYR"/>
          <w:b/>
          <w:color w:val="CC0099"/>
          <w:sz w:val="32"/>
          <w:szCs w:val="32"/>
        </w:rPr>
      </w:pPr>
      <w:r w:rsidRPr="00323231">
        <w:rPr>
          <w:rFonts w:ascii="Comic Sans MS" w:eastAsia="Times New Roman" w:hAnsi="Comic Sans MS" w:cs="Times New Roman CYR"/>
          <w:b/>
          <w:color w:val="CC0099"/>
          <w:sz w:val="32"/>
          <w:szCs w:val="32"/>
        </w:rPr>
        <w:t>Величина деталей и</w:t>
      </w:r>
      <w:r w:rsidR="0011533C" w:rsidRPr="00323231">
        <w:rPr>
          <w:rFonts w:ascii="Comic Sans MS" w:eastAsia="Times New Roman" w:hAnsi="Comic Sans MS" w:cs="Times New Roman CYR"/>
          <w:b/>
          <w:color w:val="CC0099"/>
          <w:sz w:val="32"/>
          <w:szCs w:val="32"/>
        </w:rPr>
        <w:t xml:space="preserve"> </w:t>
      </w:r>
      <w:r w:rsidR="00185FE6" w:rsidRPr="00323231">
        <w:rPr>
          <w:rFonts w:ascii="Comic Sans MS" w:eastAsia="Times New Roman" w:hAnsi="Comic Sans MS" w:cs="Times New Roman CYR"/>
          <w:b/>
          <w:color w:val="CC0099"/>
          <w:sz w:val="32"/>
          <w:szCs w:val="32"/>
        </w:rPr>
        <w:t>«сложность конструкции»</w:t>
      </w:r>
      <w:r w:rsidR="0011533C" w:rsidRPr="00323231">
        <w:rPr>
          <w:rFonts w:ascii="Comic Sans MS" w:eastAsia="Times New Roman" w:hAnsi="Comic Sans MS" w:cs="Times New Roman CYR"/>
          <w:b/>
          <w:color w:val="CC0099"/>
          <w:sz w:val="32"/>
          <w:szCs w:val="32"/>
        </w:rPr>
        <w:t xml:space="preserve"> </w:t>
      </w:r>
      <w:r w:rsidR="00185FE6" w:rsidRPr="00323231">
        <w:rPr>
          <w:rFonts w:ascii="Comic Sans MS" w:eastAsia="Times New Roman" w:hAnsi="Comic Sans MS" w:cs="Times New Roman CYR"/>
          <w:b/>
          <w:color w:val="CC0099"/>
          <w:sz w:val="32"/>
          <w:szCs w:val="32"/>
        </w:rPr>
        <w:t>зависят от возраста малыша: начинать нужно с самых крупных деталей и с самых простых конструкций (например, с построения башенки).</w:t>
      </w:r>
    </w:p>
    <w:p w:rsidR="00973115" w:rsidRPr="00323231" w:rsidRDefault="00973115" w:rsidP="00185FE6">
      <w:pPr>
        <w:spacing w:before="163" w:after="163" w:line="240" w:lineRule="auto"/>
        <w:ind w:firstLine="709"/>
        <w:jc w:val="both"/>
        <w:textAlignment w:val="top"/>
        <w:rPr>
          <w:rFonts w:ascii="Comic Sans MS" w:eastAsia="Times New Roman" w:hAnsi="Comic Sans MS" w:cs="Times New Roman CYR"/>
          <w:b/>
          <w:color w:val="CC0099"/>
          <w:sz w:val="32"/>
          <w:szCs w:val="32"/>
        </w:rPr>
      </w:pPr>
      <w:r>
        <w:rPr>
          <w:rFonts w:ascii="Comic Sans MS" w:eastAsia="Times New Roman" w:hAnsi="Comic Sans MS" w:cs="Times New Roman CYR"/>
          <w:b/>
          <w:color w:val="CC0099"/>
          <w:sz w:val="32"/>
          <w:szCs w:val="32"/>
        </w:rPr>
        <w:t xml:space="preserve">                     </w:t>
      </w:r>
      <w:r>
        <w:rPr>
          <w:noProof/>
        </w:rPr>
        <w:drawing>
          <wp:inline distT="0" distB="0" distL="0" distR="0">
            <wp:extent cx="2586128" cy="1941751"/>
            <wp:effectExtent l="133350" t="171450" r="118972" b="153749"/>
            <wp:docPr id="22" name="Рисунок 22" descr="https://encrypted-tbn0.gstatic.com/images?q=tbn:ANd9GcQOGwH2NQr3B4U-xOTDdMQ5BQZ9spEQQJL0SrcEEGJJoFTSEQmF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ANd9GcQOGwH2NQr3B4U-xOTDdMQ5BQZ9spEQQJL0SrcEEGJJoFTSEQmF0A"/>
                    <pic:cNvPicPr>
                      <a:picLocks noChangeAspect="1" noChangeArrowheads="1"/>
                    </pic:cNvPicPr>
                  </pic:nvPicPr>
                  <pic:blipFill>
                    <a:blip r:embed="rId13" cstate="print"/>
                    <a:srcRect/>
                    <a:stretch>
                      <a:fillRect/>
                    </a:stretch>
                  </pic:blipFill>
                  <pic:spPr bwMode="auto">
                    <a:xfrm rot="451890">
                      <a:off x="0" y="0"/>
                      <a:ext cx="2588163" cy="1943279"/>
                    </a:xfrm>
                    <a:prstGeom prst="rect">
                      <a:avLst/>
                    </a:prstGeom>
                    <a:noFill/>
                    <a:ln w="9525">
                      <a:noFill/>
                      <a:miter lim="800000"/>
                      <a:headEnd/>
                      <a:tailEnd/>
                    </a:ln>
                  </pic:spPr>
                </pic:pic>
              </a:graphicData>
            </a:graphic>
          </wp:inline>
        </w:drawing>
      </w:r>
    </w:p>
    <w:p w:rsidR="00185FE6" w:rsidRPr="00D218DB" w:rsidRDefault="00185FE6" w:rsidP="00185FE6">
      <w:pPr>
        <w:numPr>
          <w:ilvl w:val="0"/>
          <w:numId w:val="19"/>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бусины</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E36C0A" w:themeColor="accent6" w:themeShade="BF"/>
          <w:sz w:val="32"/>
          <w:szCs w:val="32"/>
        </w:rPr>
      </w:pPr>
      <w:r w:rsidRPr="00323231">
        <w:rPr>
          <w:rFonts w:ascii="Comic Sans MS" w:eastAsia="Times New Roman" w:hAnsi="Comic Sans MS" w:cs="Times New Roman CYR"/>
          <w:b/>
          <w:color w:val="E36C0A" w:themeColor="accent6" w:themeShade="BF"/>
          <w:sz w:val="32"/>
          <w:szCs w:val="32"/>
        </w:rPr>
        <w:t>Величина бусин также зависит от возраста ребенка. Сначала вместо бусин можно использовать шарики от пирамидок с круглыми деталями и нанизывать их на толстый шнурок; затем детали нужно постепенно</w:t>
      </w:r>
      <w:r w:rsidR="0011533C" w:rsidRPr="00323231">
        <w:rPr>
          <w:rFonts w:ascii="Comic Sans MS" w:eastAsia="Times New Roman" w:hAnsi="Comic Sans MS" w:cs="Times New Roman CYR"/>
          <w:b/>
          <w:color w:val="E36C0A" w:themeColor="accent6" w:themeShade="BF"/>
          <w:sz w:val="32"/>
          <w:szCs w:val="32"/>
        </w:rPr>
        <w:t xml:space="preserve"> </w:t>
      </w:r>
      <w:r w:rsidRPr="00323231">
        <w:rPr>
          <w:rFonts w:ascii="Comic Sans MS" w:eastAsia="Times New Roman" w:hAnsi="Comic Sans MS" w:cs="Times New Roman CYR"/>
          <w:b/>
          <w:color w:val="E36C0A" w:themeColor="accent6" w:themeShade="BF"/>
          <w:sz w:val="32"/>
          <w:szCs w:val="32"/>
        </w:rPr>
        <w:t>«измельчать».</w:t>
      </w:r>
    </w:p>
    <w:p w:rsidR="00185FE6" w:rsidRPr="00D218DB" w:rsidRDefault="00185FE6" w:rsidP="00185FE6">
      <w:pPr>
        <w:numPr>
          <w:ilvl w:val="0"/>
          <w:numId w:val="20"/>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lastRenderedPageBreak/>
        <w:t>выкладывание фигур с помощью бусин:</w:t>
      </w:r>
    </w:p>
    <w:p w:rsidR="0011533C" w:rsidRPr="00973115" w:rsidRDefault="00185FE6" w:rsidP="00973115">
      <w:pPr>
        <w:spacing w:before="163" w:after="163" w:line="240" w:lineRule="auto"/>
        <w:ind w:firstLine="709"/>
        <w:jc w:val="both"/>
        <w:textAlignment w:val="top"/>
        <w:rPr>
          <w:rFonts w:ascii="Comic Sans MS" w:eastAsia="Times New Roman" w:hAnsi="Comic Sans MS" w:cs="Tahoma"/>
          <w:b/>
          <w:color w:val="A628EC"/>
          <w:sz w:val="32"/>
          <w:szCs w:val="32"/>
        </w:rPr>
      </w:pPr>
      <w:r w:rsidRPr="00323231">
        <w:rPr>
          <w:rFonts w:ascii="Comic Sans MS" w:eastAsia="Times New Roman" w:hAnsi="Comic Sans MS" w:cs="Times New Roman CYR"/>
          <w:b/>
          <w:color w:val="A628EC"/>
          <w:sz w:val="32"/>
          <w:szCs w:val="32"/>
        </w:rPr>
        <w:t>Для упражнения используются уже нанизанные бусы средней величины. Цель упражнения - научить ребенка выкладывать из бус контуры предметов. Например, можно выложить круг, квадрат, сердечко, спираль и т.д.</w:t>
      </w:r>
    </w:p>
    <w:p w:rsidR="00185FE6" w:rsidRPr="00D218DB" w:rsidRDefault="00185FE6" w:rsidP="00185FE6">
      <w:pPr>
        <w:numPr>
          <w:ilvl w:val="0"/>
          <w:numId w:val="21"/>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шнуровки</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31849B" w:themeColor="accent5" w:themeShade="BF"/>
          <w:sz w:val="32"/>
          <w:szCs w:val="32"/>
        </w:rPr>
      </w:pPr>
      <w:r w:rsidRPr="00323231">
        <w:rPr>
          <w:rFonts w:ascii="Comic Sans MS" w:eastAsia="Times New Roman" w:hAnsi="Comic Sans MS" w:cs="Times New Roman CYR"/>
          <w:b/>
          <w:color w:val="31849B" w:themeColor="accent5" w:themeShade="BF"/>
          <w:sz w:val="32"/>
          <w:szCs w:val="32"/>
        </w:rPr>
        <w:t>Так как шнуровки бывают разнообразные п</w:t>
      </w:r>
      <w:r w:rsidR="00D218DB" w:rsidRPr="00323231">
        <w:rPr>
          <w:rFonts w:ascii="Comic Sans MS" w:eastAsia="Times New Roman" w:hAnsi="Comic Sans MS" w:cs="Times New Roman CYR"/>
          <w:b/>
          <w:color w:val="31849B" w:themeColor="accent5" w:themeShade="BF"/>
          <w:sz w:val="32"/>
          <w:szCs w:val="32"/>
        </w:rPr>
        <w:t>о «</w:t>
      </w:r>
      <w:r w:rsidRPr="00323231">
        <w:rPr>
          <w:rFonts w:ascii="Comic Sans MS" w:eastAsia="Times New Roman" w:hAnsi="Comic Sans MS" w:cs="Times New Roman CYR"/>
          <w:b/>
          <w:color w:val="31849B" w:themeColor="accent5" w:themeShade="BF"/>
          <w:sz w:val="32"/>
          <w:szCs w:val="32"/>
        </w:rPr>
        <w:t>содержанию</w:t>
      </w:r>
      <w:r w:rsidR="00D218DB" w:rsidRPr="00323231">
        <w:rPr>
          <w:rFonts w:ascii="Comic Sans MS" w:eastAsia="Times New Roman" w:hAnsi="Comic Sans MS" w:cs="Times New Roman CYR"/>
          <w:b/>
          <w:color w:val="31849B" w:themeColor="accent5" w:themeShade="BF"/>
          <w:sz w:val="32"/>
          <w:szCs w:val="32"/>
        </w:rPr>
        <w:t xml:space="preserve">», </w:t>
      </w:r>
      <w:r w:rsidRPr="00323231">
        <w:rPr>
          <w:rFonts w:ascii="Comic Sans MS" w:eastAsia="Times New Roman" w:hAnsi="Comic Sans MS" w:cs="Times New Roman CYR"/>
          <w:b/>
          <w:color w:val="31849B" w:themeColor="accent5" w:themeShade="BF"/>
          <w:sz w:val="32"/>
          <w:szCs w:val="32"/>
        </w:rPr>
        <w:t>имеет смыс</w:t>
      </w:r>
      <w:r w:rsidR="00D218DB" w:rsidRPr="00323231">
        <w:rPr>
          <w:rFonts w:ascii="Comic Sans MS" w:eastAsia="Times New Roman" w:hAnsi="Comic Sans MS" w:cs="Times New Roman CYR"/>
          <w:b/>
          <w:color w:val="31849B" w:themeColor="accent5" w:themeShade="BF"/>
          <w:sz w:val="32"/>
          <w:szCs w:val="32"/>
        </w:rPr>
        <w:t xml:space="preserve">л обыграть процесс «шнурования»: </w:t>
      </w:r>
      <w:proofErr w:type="gramStart"/>
      <w:r w:rsidRPr="00323231">
        <w:rPr>
          <w:rFonts w:ascii="Comic Sans MS" w:eastAsia="Times New Roman" w:hAnsi="Comic Sans MS" w:cs="Times New Roman CYR"/>
          <w:b/>
          <w:color w:val="31849B" w:themeColor="accent5" w:themeShade="BF"/>
          <w:sz w:val="32"/>
          <w:szCs w:val="32"/>
        </w:rPr>
        <w:t>например</w:t>
      </w:r>
      <w:proofErr w:type="gramEnd"/>
      <w:r w:rsidRPr="00323231">
        <w:rPr>
          <w:rFonts w:ascii="Comic Sans MS" w:eastAsia="Times New Roman" w:hAnsi="Comic Sans MS" w:cs="Times New Roman CYR"/>
          <w:b/>
          <w:color w:val="31849B" w:themeColor="accent5" w:themeShade="BF"/>
          <w:sz w:val="32"/>
          <w:szCs w:val="32"/>
        </w:rPr>
        <w:t xml:space="preserve"> попросите ребенка сшить платье для мамы (шнуровка-пуговица) или зашнуровать ботинок (шнуровка-ботинок).</w:t>
      </w:r>
    </w:p>
    <w:p w:rsidR="00973115" w:rsidRPr="00323231" w:rsidRDefault="00973115" w:rsidP="00185FE6">
      <w:pPr>
        <w:spacing w:before="163" w:after="163" w:line="240" w:lineRule="auto"/>
        <w:ind w:firstLine="709"/>
        <w:jc w:val="both"/>
        <w:textAlignment w:val="top"/>
        <w:rPr>
          <w:rFonts w:ascii="Comic Sans MS" w:eastAsia="Times New Roman" w:hAnsi="Comic Sans MS" w:cs="Tahoma"/>
          <w:b/>
          <w:color w:val="31849B" w:themeColor="accent5" w:themeShade="BF"/>
          <w:sz w:val="32"/>
          <w:szCs w:val="32"/>
        </w:rPr>
      </w:pPr>
      <w:r>
        <w:rPr>
          <w:rFonts w:ascii="Comic Sans MS" w:eastAsia="Times New Roman" w:hAnsi="Comic Sans MS" w:cs="Tahoma"/>
          <w:b/>
          <w:color w:val="31849B" w:themeColor="accent5" w:themeShade="BF"/>
          <w:sz w:val="32"/>
          <w:szCs w:val="32"/>
        </w:rPr>
        <w:t xml:space="preserve">                            </w:t>
      </w:r>
      <w:r>
        <w:rPr>
          <w:noProof/>
        </w:rPr>
        <w:drawing>
          <wp:inline distT="0" distB="0" distL="0" distR="0">
            <wp:extent cx="2122170" cy="2156460"/>
            <wp:effectExtent l="304800" t="285750" r="278130" b="262890"/>
            <wp:docPr id="25" name="Рисунок 25" descr="https://encrypted-tbn2.gstatic.com/images?q=tbn:ANd9GcSWM--0q2o2NzdGjGxQTXBCOjsOM9tgsOYkVhBpbcVfz866pwLl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SWM--0q2o2NzdGjGxQTXBCOjsOM9tgsOYkVhBpbcVfz866pwLlaQ"/>
                    <pic:cNvPicPr>
                      <a:picLocks noChangeAspect="1" noChangeArrowheads="1"/>
                    </pic:cNvPicPr>
                  </pic:nvPicPr>
                  <pic:blipFill>
                    <a:blip r:embed="rId14" cstate="print"/>
                    <a:srcRect/>
                    <a:stretch>
                      <a:fillRect/>
                    </a:stretch>
                  </pic:blipFill>
                  <pic:spPr bwMode="auto">
                    <a:xfrm rot="1092042">
                      <a:off x="0" y="0"/>
                      <a:ext cx="2122170" cy="2156460"/>
                    </a:xfrm>
                    <a:prstGeom prst="rect">
                      <a:avLst/>
                    </a:prstGeom>
                    <a:noFill/>
                    <a:ln w="9525">
                      <a:noFill/>
                      <a:miter lim="800000"/>
                      <a:headEnd/>
                      <a:tailEnd/>
                    </a:ln>
                  </pic:spPr>
                </pic:pic>
              </a:graphicData>
            </a:graphic>
          </wp:inline>
        </w:drawing>
      </w:r>
    </w:p>
    <w:p w:rsidR="00185FE6" w:rsidRPr="00D218DB" w:rsidRDefault="00185FE6" w:rsidP="00185FE6">
      <w:pPr>
        <w:numPr>
          <w:ilvl w:val="0"/>
          <w:numId w:val="22"/>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волшебный поднос</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CC0099"/>
          <w:sz w:val="32"/>
          <w:szCs w:val="32"/>
        </w:rPr>
      </w:pPr>
      <w:r w:rsidRPr="00323231">
        <w:rPr>
          <w:rFonts w:ascii="Comic Sans MS" w:eastAsia="Times New Roman" w:hAnsi="Comic Sans MS" w:cs="Times New Roman CYR"/>
          <w:b/>
          <w:color w:val="CC0099"/>
          <w:sz w:val="32"/>
          <w:szCs w:val="32"/>
        </w:rPr>
        <w:t>На поднос тонким слоем насыпают манку и проводят пальчиком ребенка по крупе. Затем ребенку показывают, как рисовать различные фигуры. В возрасте 2 - 3 лет можно рисовать цифры и буквы.</w:t>
      </w:r>
    </w:p>
    <w:p w:rsidR="00185FE6" w:rsidRPr="00D218DB" w:rsidRDefault="00185FE6" w:rsidP="00185FE6">
      <w:pPr>
        <w:numPr>
          <w:ilvl w:val="0"/>
          <w:numId w:val="23"/>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разноцветные прищепки</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9933FF"/>
          <w:sz w:val="32"/>
          <w:szCs w:val="32"/>
        </w:rPr>
      </w:pPr>
      <w:r w:rsidRPr="00323231">
        <w:rPr>
          <w:rFonts w:ascii="Comic Sans MS" w:eastAsia="Times New Roman" w:hAnsi="Comic Sans MS" w:cs="Times New Roman CYR"/>
          <w:b/>
          <w:color w:val="9933FF"/>
          <w:sz w:val="32"/>
          <w:szCs w:val="32"/>
        </w:rPr>
        <w:t xml:space="preserve">Суть игры состоит в том, чтобы научить ребенка самостоятельно прищеплять прищепки. Чтобы игра была интересной для ребенка, можно прикреплять прищепки </w:t>
      </w:r>
      <w:r w:rsidRPr="00323231">
        <w:rPr>
          <w:rFonts w:ascii="Comic Sans MS" w:eastAsia="Times New Roman" w:hAnsi="Comic Sans MS" w:cs="Times New Roman CYR"/>
          <w:b/>
          <w:color w:val="9933FF"/>
          <w:sz w:val="32"/>
          <w:szCs w:val="32"/>
        </w:rPr>
        <w:lastRenderedPageBreak/>
        <w:t>по тематике (то есть лучики к Солнцу, иголки к ежику, дождик к тучке, травку к земле и тому подобное; для этого вам нужно, соответственно, сделать заготовки к Солнцу, ежику и так далее).</w:t>
      </w:r>
    </w:p>
    <w:p w:rsidR="00185FE6" w:rsidRPr="00D218DB" w:rsidRDefault="00185FE6" w:rsidP="00185FE6">
      <w:pPr>
        <w:numPr>
          <w:ilvl w:val="0"/>
          <w:numId w:val="24"/>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золушка</w:t>
      </w:r>
    </w:p>
    <w:p w:rsidR="00185FE6" w:rsidRPr="00323231" w:rsidRDefault="00185FE6" w:rsidP="00185FE6">
      <w:pPr>
        <w:spacing w:before="163" w:after="163" w:line="240" w:lineRule="auto"/>
        <w:ind w:firstLine="709"/>
        <w:jc w:val="both"/>
        <w:textAlignment w:val="top"/>
        <w:rPr>
          <w:rFonts w:ascii="Comic Sans MS" w:eastAsia="Times New Roman" w:hAnsi="Comic Sans MS" w:cs="Tahoma"/>
          <w:b/>
          <w:color w:val="00CC00"/>
          <w:sz w:val="32"/>
          <w:szCs w:val="32"/>
        </w:rPr>
      </w:pPr>
      <w:r w:rsidRPr="00323231">
        <w:rPr>
          <w:rFonts w:ascii="Comic Sans MS" w:eastAsia="Times New Roman" w:hAnsi="Comic Sans MS" w:cs="Times New Roman CYR"/>
          <w:b/>
          <w:color w:val="00CC00"/>
          <w:sz w:val="32"/>
          <w:szCs w:val="32"/>
        </w:rPr>
        <w:t>Нужно смешать белую и красную фасоль и попросить ребенка разобрать ее по цвету.</w:t>
      </w:r>
    </w:p>
    <w:p w:rsidR="00185FE6" w:rsidRPr="00D218DB" w:rsidRDefault="00185FE6" w:rsidP="00185FE6">
      <w:pPr>
        <w:numPr>
          <w:ilvl w:val="0"/>
          <w:numId w:val="25"/>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забавные картинки</w:t>
      </w:r>
    </w:p>
    <w:p w:rsidR="0011533C" w:rsidRPr="00973115" w:rsidRDefault="00185FE6" w:rsidP="00973115">
      <w:pPr>
        <w:spacing w:before="163" w:after="163" w:line="240" w:lineRule="auto"/>
        <w:ind w:firstLine="709"/>
        <w:jc w:val="both"/>
        <w:textAlignment w:val="top"/>
        <w:rPr>
          <w:rFonts w:ascii="Comic Sans MS" w:eastAsia="Times New Roman" w:hAnsi="Comic Sans MS" w:cs="Tahoma"/>
          <w:b/>
          <w:color w:val="E36C0A" w:themeColor="accent6" w:themeShade="BF"/>
          <w:sz w:val="32"/>
          <w:szCs w:val="32"/>
        </w:rPr>
      </w:pPr>
      <w:r w:rsidRPr="00323231">
        <w:rPr>
          <w:rFonts w:ascii="Comic Sans MS" w:eastAsia="Times New Roman" w:hAnsi="Comic Sans MS" w:cs="Times New Roman CYR"/>
          <w:b/>
          <w:color w:val="E36C0A" w:themeColor="accent6" w:themeShade="BF"/>
          <w:sz w:val="32"/>
          <w:szCs w:val="32"/>
        </w:rPr>
        <w:t>По листу картона равномерно распределите пластилин и покажите ребенку, как с помощью горошин выкладывать рисунки.</w:t>
      </w:r>
    </w:p>
    <w:p w:rsidR="00185FE6" w:rsidRPr="00D218DB" w:rsidRDefault="00185FE6" w:rsidP="00185FE6">
      <w:pPr>
        <w:numPr>
          <w:ilvl w:val="0"/>
          <w:numId w:val="26"/>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счетные палочки</w:t>
      </w:r>
    </w:p>
    <w:p w:rsidR="00973115" w:rsidRPr="00973115" w:rsidRDefault="00185FE6" w:rsidP="00973115">
      <w:pPr>
        <w:spacing w:before="163" w:after="163" w:line="240" w:lineRule="auto"/>
        <w:ind w:firstLine="709"/>
        <w:jc w:val="both"/>
        <w:textAlignment w:val="top"/>
        <w:rPr>
          <w:rFonts w:ascii="Comic Sans MS" w:eastAsia="Times New Roman" w:hAnsi="Comic Sans MS" w:cs="Times New Roman CYR"/>
          <w:b/>
          <w:color w:val="00CC00"/>
          <w:sz w:val="32"/>
          <w:szCs w:val="32"/>
        </w:rPr>
      </w:pPr>
      <w:r w:rsidRPr="00EC6F9B">
        <w:rPr>
          <w:rFonts w:ascii="Comic Sans MS" w:eastAsia="Times New Roman" w:hAnsi="Comic Sans MS" w:cs="Times New Roman CYR"/>
          <w:b/>
          <w:color w:val="00CC00"/>
          <w:sz w:val="32"/>
          <w:szCs w:val="32"/>
        </w:rPr>
        <w:t>Покажите ребенку, как с помощью счетных палочек выкладывать различные фигурки. Желательно, чтобы счетные палочки были не гладкие, а ребристые (это служит дополнительным массажем для пальчиков).</w:t>
      </w:r>
      <w:r w:rsidR="00973115">
        <w:rPr>
          <w:rFonts w:ascii="Comic Sans MS" w:eastAsia="Times New Roman" w:hAnsi="Comic Sans MS" w:cs="Tahoma"/>
          <w:b/>
          <w:color w:val="00CC00"/>
          <w:sz w:val="32"/>
          <w:szCs w:val="32"/>
        </w:rPr>
        <w:t xml:space="preserve"> </w:t>
      </w:r>
      <w:r w:rsidR="00973115">
        <w:rPr>
          <w:noProof/>
        </w:rPr>
        <w:drawing>
          <wp:inline distT="0" distB="0" distL="0" distR="0">
            <wp:extent cx="2484120" cy="1837690"/>
            <wp:effectExtent l="209550" t="285750" r="182880" b="276860"/>
            <wp:docPr id="28" name="Рисунок 28" descr="https://encrypted-tbn0.gstatic.com/images?q=tbn:ANd9GcRfZFV2te8JwnW4eCIH0gIOa-pAHaIDHzVMAwMqmkACPbAVpxha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0.gstatic.com/images?q=tbn:ANd9GcRfZFV2te8JwnW4eCIH0gIOa-pAHaIDHzVMAwMqmkACPbAVpxhafQ"/>
                    <pic:cNvPicPr>
                      <a:picLocks noChangeAspect="1" noChangeArrowheads="1"/>
                    </pic:cNvPicPr>
                  </pic:nvPicPr>
                  <pic:blipFill>
                    <a:blip r:embed="rId15" cstate="print"/>
                    <a:srcRect/>
                    <a:stretch>
                      <a:fillRect/>
                    </a:stretch>
                  </pic:blipFill>
                  <pic:spPr bwMode="auto">
                    <a:xfrm rot="20723721">
                      <a:off x="0" y="0"/>
                      <a:ext cx="2484120" cy="1837690"/>
                    </a:xfrm>
                    <a:prstGeom prst="rect">
                      <a:avLst/>
                    </a:prstGeom>
                    <a:noFill/>
                    <a:ln w="9525">
                      <a:noFill/>
                      <a:miter lim="800000"/>
                      <a:headEnd/>
                      <a:tailEnd/>
                    </a:ln>
                  </pic:spPr>
                </pic:pic>
              </a:graphicData>
            </a:graphic>
          </wp:inline>
        </w:drawing>
      </w:r>
    </w:p>
    <w:p w:rsidR="00185FE6" w:rsidRPr="00D218DB" w:rsidRDefault="00185FE6" w:rsidP="00185FE6">
      <w:pPr>
        <w:numPr>
          <w:ilvl w:val="0"/>
          <w:numId w:val="27"/>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маленький скульптор</w:t>
      </w:r>
    </w:p>
    <w:p w:rsidR="00185FE6" w:rsidRPr="00EC6F9B" w:rsidRDefault="00185FE6" w:rsidP="00185FE6">
      <w:pPr>
        <w:spacing w:before="163" w:after="163" w:line="240" w:lineRule="auto"/>
        <w:ind w:firstLine="709"/>
        <w:jc w:val="both"/>
        <w:textAlignment w:val="top"/>
        <w:rPr>
          <w:rFonts w:ascii="Comic Sans MS" w:eastAsia="Times New Roman" w:hAnsi="Comic Sans MS" w:cs="Tahoma"/>
          <w:b/>
          <w:color w:val="CC0099"/>
          <w:sz w:val="32"/>
          <w:szCs w:val="32"/>
        </w:rPr>
      </w:pPr>
      <w:r w:rsidRPr="00EC6F9B">
        <w:rPr>
          <w:rFonts w:ascii="Comic Sans MS" w:eastAsia="Times New Roman" w:hAnsi="Comic Sans MS" w:cs="Times New Roman CYR"/>
          <w:b/>
          <w:color w:val="CC0099"/>
          <w:sz w:val="32"/>
          <w:szCs w:val="32"/>
        </w:rPr>
        <w:t>Лепка из теста (рецепт теста: 1 стакан муки, 1\2 стакана соли, немного воды). Преимущество лепки из теста перед лепкой из пластилина зак</w:t>
      </w:r>
      <w:r w:rsidR="00D218DB" w:rsidRPr="00EC6F9B">
        <w:rPr>
          <w:rFonts w:ascii="Comic Sans MS" w:eastAsia="Times New Roman" w:hAnsi="Comic Sans MS" w:cs="Times New Roman CYR"/>
          <w:b/>
          <w:color w:val="CC0099"/>
          <w:sz w:val="32"/>
          <w:szCs w:val="32"/>
        </w:rPr>
        <w:t xml:space="preserve">лючается в том, </w:t>
      </w:r>
      <w:r w:rsidR="00D218DB" w:rsidRPr="00EC6F9B">
        <w:rPr>
          <w:rFonts w:ascii="Comic Sans MS" w:eastAsia="Times New Roman" w:hAnsi="Comic Sans MS" w:cs="Times New Roman CYR"/>
          <w:b/>
          <w:color w:val="CC0099"/>
          <w:sz w:val="32"/>
          <w:szCs w:val="32"/>
        </w:rPr>
        <w:lastRenderedPageBreak/>
        <w:t>что</w:t>
      </w:r>
      <w:r w:rsidR="00EC6F9B" w:rsidRPr="00EC6F9B">
        <w:rPr>
          <w:rFonts w:ascii="Comic Sans MS" w:eastAsia="Times New Roman" w:hAnsi="Comic Sans MS" w:cs="Times New Roman CYR"/>
          <w:b/>
          <w:color w:val="CC0099"/>
          <w:sz w:val="32"/>
          <w:szCs w:val="32"/>
        </w:rPr>
        <w:t xml:space="preserve"> </w:t>
      </w:r>
      <w:r w:rsidR="00D218DB" w:rsidRPr="00EC6F9B">
        <w:rPr>
          <w:rFonts w:ascii="Comic Sans MS" w:eastAsia="Times New Roman" w:hAnsi="Comic Sans MS" w:cs="Times New Roman CYR"/>
          <w:b/>
          <w:color w:val="CC0099"/>
          <w:sz w:val="32"/>
          <w:szCs w:val="32"/>
        </w:rPr>
        <w:t xml:space="preserve">«скульптуры» </w:t>
      </w:r>
      <w:r w:rsidRPr="00EC6F9B">
        <w:rPr>
          <w:rFonts w:ascii="Comic Sans MS" w:eastAsia="Times New Roman" w:hAnsi="Comic Sans MS" w:cs="Times New Roman CYR"/>
          <w:b/>
          <w:color w:val="CC0099"/>
          <w:sz w:val="32"/>
          <w:szCs w:val="32"/>
        </w:rPr>
        <w:t>впоследствии можно использовать в качестве игрушек.</w:t>
      </w:r>
    </w:p>
    <w:p w:rsidR="00185FE6" w:rsidRPr="00D218DB" w:rsidRDefault="00185FE6" w:rsidP="00185FE6">
      <w:pPr>
        <w:numPr>
          <w:ilvl w:val="0"/>
          <w:numId w:val="28"/>
        </w:numPr>
        <w:spacing w:after="0" w:line="240" w:lineRule="auto"/>
        <w:ind w:left="575"/>
        <w:textAlignment w:val="top"/>
        <w:rPr>
          <w:rFonts w:ascii="Comic Sans MS" w:eastAsia="Times New Roman" w:hAnsi="Comic Sans MS" w:cs="Tahoma"/>
          <w:b/>
          <w:color w:val="7030A0"/>
          <w:sz w:val="32"/>
          <w:szCs w:val="32"/>
        </w:rPr>
      </w:pPr>
      <w:r w:rsidRPr="00D218DB">
        <w:rPr>
          <w:rFonts w:ascii="Comic Sans MS" w:eastAsia="Times New Roman" w:hAnsi="Comic Sans MS" w:cs="Times New Roman CYR"/>
          <w:b/>
          <w:color w:val="7030A0"/>
          <w:sz w:val="32"/>
          <w:szCs w:val="32"/>
        </w:rPr>
        <w:t>застегни пуговку</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0000FF"/>
          <w:sz w:val="32"/>
          <w:szCs w:val="32"/>
        </w:rPr>
      </w:pPr>
      <w:r w:rsidRPr="00EC6F9B">
        <w:rPr>
          <w:rFonts w:ascii="Comic Sans MS" w:eastAsia="Times New Roman" w:hAnsi="Comic Sans MS" w:cs="Times New Roman CYR"/>
          <w:b/>
          <w:color w:val="0000FF"/>
          <w:sz w:val="32"/>
          <w:szCs w:val="32"/>
        </w:rPr>
        <w:t>Вам понадобятся два кусочка плотной ткани. На один из них нашейте три пуговицы разного диаметра. Во втором прорежьте соответствующие петли. Сначала покажите малышу, как надо застегивать пуговки,</w:t>
      </w:r>
      <w:r w:rsidR="00D218DB" w:rsidRPr="00EC6F9B">
        <w:rPr>
          <w:rFonts w:ascii="Comic Sans MS" w:eastAsia="Times New Roman" w:hAnsi="Comic Sans MS" w:cs="Times New Roman CYR"/>
          <w:b/>
          <w:color w:val="0000FF"/>
          <w:sz w:val="32"/>
          <w:szCs w:val="32"/>
        </w:rPr>
        <w:t xml:space="preserve"> комментируя следующим образом: </w:t>
      </w:r>
      <w:r w:rsidRPr="00EC6F9B">
        <w:rPr>
          <w:rFonts w:ascii="Comic Sans MS" w:eastAsia="Times New Roman" w:hAnsi="Comic Sans MS" w:cs="Times New Roman CYR"/>
          <w:b/>
          <w:color w:val="0000FF"/>
          <w:sz w:val="32"/>
          <w:szCs w:val="32"/>
        </w:rPr>
        <w:t>«Большую пуговицу мы застегиваем в большую петельку, среднюю пуговку - в среднюю пете</w:t>
      </w:r>
      <w:r w:rsidR="00D218DB" w:rsidRPr="00EC6F9B">
        <w:rPr>
          <w:rFonts w:ascii="Comic Sans MS" w:eastAsia="Times New Roman" w:hAnsi="Comic Sans MS" w:cs="Times New Roman CYR"/>
          <w:b/>
          <w:color w:val="0000FF"/>
          <w:sz w:val="32"/>
          <w:szCs w:val="32"/>
        </w:rPr>
        <w:t xml:space="preserve">льку, а маленькую в маленькую». </w:t>
      </w:r>
      <w:proofErr w:type="gramStart"/>
      <w:r w:rsidRPr="00EC6F9B">
        <w:rPr>
          <w:rFonts w:ascii="Comic Sans MS" w:eastAsia="Times New Roman" w:hAnsi="Comic Sans MS" w:cs="Times New Roman CYR"/>
          <w:b/>
          <w:color w:val="0000FF"/>
          <w:sz w:val="32"/>
          <w:szCs w:val="32"/>
        </w:rPr>
        <w:t>Затем возьмите руки малыша в свои и повторите упражнение.</w:t>
      </w:r>
      <w:proofErr w:type="gramEnd"/>
      <w:r w:rsidRPr="00EC6F9B">
        <w:rPr>
          <w:rFonts w:ascii="Comic Sans MS" w:eastAsia="Times New Roman" w:hAnsi="Comic Sans MS" w:cs="Times New Roman CYR"/>
          <w:b/>
          <w:color w:val="0000FF"/>
          <w:sz w:val="32"/>
          <w:szCs w:val="32"/>
        </w:rPr>
        <w:t xml:space="preserve"> И только после этого предложите малышу самостоятельно попробовать застегнуть пуговицы. Не настаивайте, если малыш не захочет или у него не будет получаться. Это очень сложное упражнение и для его успешного выполнения требуется тренировка.</w:t>
      </w:r>
    </w:p>
    <w:p w:rsidR="00973115" w:rsidRDefault="00973115" w:rsidP="00185FE6">
      <w:pPr>
        <w:spacing w:before="163" w:after="163" w:line="240" w:lineRule="auto"/>
        <w:ind w:firstLine="709"/>
        <w:jc w:val="both"/>
        <w:textAlignment w:val="top"/>
        <w:rPr>
          <w:rFonts w:ascii="Comic Sans MS" w:eastAsia="Times New Roman" w:hAnsi="Comic Sans MS" w:cs="Times New Roman CYR"/>
          <w:b/>
          <w:color w:val="0000FF"/>
          <w:sz w:val="32"/>
          <w:szCs w:val="32"/>
        </w:rPr>
      </w:pPr>
    </w:p>
    <w:p w:rsidR="00973115" w:rsidRPr="00EC6F9B" w:rsidRDefault="00973115" w:rsidP="00185FE6">
      <w:pPr>
        <w:spacing w:before="163" w:after="163" w:line="240" w:lineRule="auto"/>
        <w:ind w:firstLine="709"/>
        <w:jc w:val="both"/>
        <w:textAlignment w:val="top"/>
        <w:rPr>
          <w:rFonts w:ascii="Comic Sans MS" w:eastAsia="Times New Roman" w:hAnsi="Comic Sans MS" w:cs="Tahoma"/>
          <w:b/>
          <w:color w:val="0000FF"/>
          <w:sz w:val="32"/>
          <w:szCs w:val="32"/>
        </w:rPr>
      </w:pPr>
      <w:r>
        <w:rPr>
          <w:rFonts w:ascii="Comic Sans MS" w:eastAsia="Times New Roman" w:hAnsi="Comic Sans MS" w:cs="Tahoma"/>
          <w:b/>
          <w:color w:val="0000FF"/>
          <w:sz w:val="32"/>
          <w:szCs w:val="32"/>
        </w:rPr>
        <w:t xml:space="preserve">             </w:t>
      </w:r>
      <w:r>
        <w:rPr>
          <w:noProof/>
        </w:rPr>
        <w:drawing>
          <wp:inline distT="0" distB="0" distL="0" distR="0">
            <wp:extent cx="3433717" cy="1903391"/>
            <wp:effectExtent l="190500" t="381000" r="166733" b="363559"/>
            <wp:docPr id="31" name="Рисунок 31" descr="https://encrypted-tbn3.gstatic.com/images?q=tbn:ANd9GcQJc5KrhYoZJ14-kpAu2cHPp7JhwTbb6P3N9NCZI6wLQnd3y9-Z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3.gstatic.com/images?q=tbn:ANd9GcQJc5KrhYoZJ14-kpAu2cHPp7JhwTbb6P3N9NCZI6wLQnd3y9-ZBg"/>
                    <pic:cNvPicPr>
                      <a:picLocks noChangeAspect="1" noChangeArrowheads="1"/>
                    </pic:cNvPicPr>
                  </pic:nvPicPr>
                  <pic:blipFill>
                    <a:blip r:embed="rId16" cstate="print"/>
                    <a:srcRect/>
                    <a:stretch>
                      <a:fillRect/>
                    </a:stretch>
                  </pic:blipFill>
                  <pic:spPr bwMode="auto">
                    <a:xfrm rot="20795082">
                      <a:off x="0" y="0"/>
                      <a:ext cx="3432939" cy="1902959"/>
                    </a:xfrm>
                    <a:prstGeom prst="rect">
                      <a:avLst/>
                    </a:prstGeom>
                    <a:noFill/>
                    <a:ln w="9525">
                      <a:noFill/>
                      <a:miter lim="800000"/>
                      <a:headEnd/>
                      <a:tailEnd/>
                    </a:ln>
                  </pic:spPr>
                </pic:pic>
              </a:graphicData>
            </a:graphic>
          </wp:inline>
        </w:drawing>
      </w:r>
    </w:p>
    <w:p w:rsidR="0011533C" w:rsidRPr="00D218DB" w:rsidRDefault="00185FE6">
      <w:pPr>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r w:rsidR="0011533C" w:rsidRPr="00D218DB">
        <w:rPr>
          <w:rFonts w:ascii="Comic Sans MS" w:eastAsia="Times New Roman" w:hAnsi="Comic Sans MS" w:cs="Tahoma"/>
          <w:b/>
          <w:color w:val="152933"/>
          <w:sz w:val="32"/>
          <w:szCs w:val="32"/>
        </w:rPr>
        <w:br w:type="page"/>
      </w:r>
    </w:p>
    <w:p w:rsidR="00185FE6" w:rsidRPr="00D218DB" w:rsidRDefault="00185FE6" w:rsidP="00D218DB">
      <w:pPr>
        <w:spacing w:before="163" w:after="163" w:line="240" w:lineRule="auto"/>
        <w:ind w:firstLine="709"/>
        <w:jc w:val="center"/>
        <w:textAlignment w:val="top"/>
        <w:rPr>
          <w:rFonts w:ascii="Comic Sans MS" w:eastAsia="Times New Roman" w:hAnsi="Comic Sans MS" w:cs="Tahoma"/>
          <w:b/>
          <w:i/>
          <w:color w:val="FF0000"/>
          <w:sz w:val="44"/>
          <w:szCs w:val="44"/>
        </w:rPr>
      </w:pPr>
      <w:r w:rsidRPr="00D218DB">
        <w:rPr>
          <w:rFonts w:ascii="Comic Sans MS" w:eastAsia="Times New Roman" w:hAnsi="Comic Sans MS" w:cs="Times New Roman CYR"/>
          <w:b/>
          <w:bCs/>
          <w:i/>
          <w:iCs/>
          <w:color w:val="FF0000"/>
          <w:sz w:val="44"/>
          <w:szCs w:val="44"/>
        </w:rPr>
        <w:lastRenderedPageBreak/>
        <w:t xml:space="preserve">Упражнения для развития тактильной чувствительности и </w:t>
      </w:r>
      <w:proofErr w:type="spellStart"/>
      <w:r w:rsidRPr="00D218DB">
        <w:rPr>
          <w:rFonts w:ascii="Comic Sans MS" w:eastAsia="Times New Roman" w:hAnsi="Comic Sans MS" w:cs="Times New Roman CYR"/>
          <w:b/>
          <w:bCs/>
          <w:i/>
          <w:iCs/>
          <w:color w:val="FF0000"/>
          <w:sz w:val="44"/>
          <w:szCs w:val="44"/>
        </w:rPr>
        <w:t>сложнокоординированных</w:t>
      </w:r>
      <w:proofErr w:type="spellEnd"/>
      <w:r w:rsidRPr="00D218DB">
        <w:rPr>
          <w:rFonts w:ascii="Comic Sans MS" w:eastAsia="Times New Roman" w:hAnsi="Comic Sans MS" w:cs="Times New Roman CYR"/>
          <w:b/>
          <w:bCs/>
          <w:i/>
          <w:iCs/>
          <w:color w:val="FF0000"/>
          <w:sz w:val="44"/>
          <w:szCs w:val="44"/>
        </w:rPr>
        <w:t xml:space="preserve"> движений пальцев и кистей рук.</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152933"/>
          <w:sz w:val="32"/>
          <w:szCs w:val="32"/>
        </w:rPr>
      </w:pPr>
      <w:r w:rsidRPr="00D218DB">
        <w:rPr>
          <w:rFonts w:ascii="Comic Sans MS" w:eastAsia="Times New Roman" w:hAnsi="Comic Sans MS" w:cs="Tahoma"/>
          <w:b/>
          <w:color w:val="7030A0"/>
          <w:sz w:val="32"/>
          <w:szCs w:val="32"/>
        </w:rPr>
        <w:t>1.</w:t>
      </w:r>
      <w:r w:rsidR="00323231">
        <w:rPr>
          <w:rFonts w:ascii="Comic Sans MS" w:eastAsia="Times New Roman" w:hAnsi="Comic Sans MS" w:cs="Tahoma"/>
          <w:b/>
          <w:color w:val="152933"/>
          <w:sz w:val="32"/>
          <w:szCs w:val="32"/>
        </w:rPr>
        <w:t xml:space="preserve"> </w:t>
      </w:r>
      <w:r w:rsidRPr="00371C24">
        <w:rPr>
          <w:rFonts w:ascii="Comic Sans MS" w:eastAsia="Times New Roman" w:hAnsi="Comic Sans MS" w:cs="Times New Roman CYR"/>
          <w:b/>
          <w:color w:val="0000FF"/>
          <w:sz w:val="32"/>
          <w:szCs w:val="32"/>
        </w:rPr>
        <w:t>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w:t>
      </w:r>
      <w:r w:rsidRPr="00D218DB">
        <w:rPr>
          <w:rFonts w:ascii="Comic Sans MS" w:eastAsia="Times New Roman" w:hAnsi="Comic Sans MS" w:cs="Times New Roman CYR"/>
          <w:b/>
          <w:color w:val="152933"/>
          <w:sz w:val="32"/>
          <w:szCs w:val="32"/>
        </w:rPr>
        <w:t xml:space="preserve">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973115" w:rsidRPr="00D218DB" w:rsidRDefault="00973115" w:rsidP="00185FE6">
      <w:pPr>
        <w:spacing w:before="163" w:after="163" w:line="240" w:lineRule="auto"/>
        <w:ind w:firstLine="709"/>
        <w:jc w:val="both"/>
        <w:textAlignment w:val="top"/>
        <w:rPr>
          <w:rFonts w:ascii="Comic Sans MS" w:eastAsia="Times New Roman" w:hAnsi="Comic Sans MS" w:cs="Tahoma"/>
          <w:b/>
          <w:color w:val="152933"/>
          <w:sz w:val="32"/>
          <w:szCs w:val="32"/>
        </w:rPr>
      </w:pPr>
      <w:r>
        <w:rPr>
          <w:rFonts w:ascii="Comic Sans MS" w:eastAsia="Times New Roman" w:hAnsi="Comic Sans MS" w:cs="Tahoma"/>
          <w:b/>
          <w:color w:val="152933"/>
          <w:sz w:val="32"/>
          <w:szCs w:val="32"/>
        </w:rPr>
        <w:t xml:space="preserve">                      </w:t>
      </w:r>
      <w:r w:rsidRPr="00973115">
        <w:rPr>
          <w:rFonts w:ascii="Comic Sans MS" w:eastAsia="Times New Roman" w:hAnsi="Comic Sans MS" w:cs="Tahoma"/>
          <w:b/>
          <w:noProof/>
          <w:color w:val="152933"/>
          <w:sz w:val="32"/>
          <w:szCs w:val="32"/>
        </w:rPr>
        <w:drawing>
          <wp:inline distT="0" distB="0" distL="0" distR="0">
            <wp:extent cx="2491237" cy="2183023"/>
            <wp:effectExtent l="285750" t="323850" r="251963" b="312527"/>
            <wp:docPr id="12" name="Рисунок 13" descr="https://encrypted-tbn3.gstatic.com/images?q=tbn:ANd9GcRipHe89gLsa3z1l73xs30Dt3x2-tMoV3sCRHArvPJ02GEOqG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ipHe89gLsa3z1l73xs30Dt3x2-tMoV3sCRHArvPJ02GEOqG6J"/>
                    <pic:cNvPicPr>
                      <a:picLocks noChangeAspect="1" noChangeArrowheads="1"/>
                    </pic:cNvPicPr>
                  </pic:nvPicPr>
                  <pic:blipFill>
                    <a:blip r:embed="rId17" cstate="print"/>
                    <a:srcRect/>
                    <a:stretch>
                      <a:fillRect/>
                    </a:stretch>
                  </pic:blipFill>
                  <pic:spPr bwMode="auto">
                    <a:xfrm rot="1043651">
                      <a:off x="0" y="0"/>
                      <a:ext cx="2490770" cy="2182614"/>
                    </a:xfrm>
                    <a:prstGeom prst="rect">
                      <a:avLst/>
                    </a:prstGeom>
                    <a:noFill/>
                    <a:ln w="9525">
                      <a:noFill/>
                      <a:miter lim="800000"/>
                      <a:headEnd/>
                      <a:tailEnd/>
                    </a:ln>
                  </pic:spPr>
                </pic:pic>
              </a:graphicData>
            </a:graphic>
          </wp:inline>
        </w:drawing>
      </w:r>
    </w:p>
    <w:p w:rsidR="00185FE6" w:rsidRPr="00371C24" w:rsidRDefault="00185FE6" w:rsidP="00185FE6">
      <w:pPr>
        <w:spacing w:before="163" w:after="163" w:line="240" w:lineRule="auto"/>
        <w:ind w:firstLine="709"/>
        <w:jc w:val="both"/>
        <w:textAlignment w:val="top"/>
        <w:rPr>
          <w:rFonts w:ascii="Comic Sans MS" w:eastAsia="Times New Roman" w:hAnsi="Comic Sans MS" w:cs="Tahoma"/>
          <w:b/>
          <w:color w:val="CC0099"/>
          <w:sz w:val="32"/>
          <w:szCs w:val="32"/>
        </w:rPr>
      </w:pPr>
      <w:r w:rsidRPr="00D218DB">
        <w:rPr>
          <w:rFonts w:ascii="Comic Sans MS" w:eastAsia="Times New Roman" w:hAnsi="Comic Sans MS" w:cs="Tahoma"/>
          <w:b/>
          <w:color w:val="7030A0"/>
          <w:sz w:val="32"/>
          <w:szCs w:val="32"/>
        </w:rPr>
        <w:t>2.</w:t>
      </w:r>
      <w:r w:rsidRPr="00371C24">
        <w:rPr>
          <w:rFonts w:ascii="Comic Sans MS" w:eastAsia="Times New Roman" w:hAnsi="Comic Sans MS" w:cs="Times New Roman CYR"/>
          <w:b/>
          <w:color w:val="CC0099"/>
          <w:sz w:val="32"/>
          <w:szCs w:val="32"/>
        </w:rPr>
        <w:t>Опознание фигур, цифр или букв, "написанных" на правой и левой руке.</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7030A0"/>
          <w:sz w:val="32"/>
          <w:szCs w:val="32"/>
        </w:rPr>
        <w:t>3</w:t>
      </w:r>
      <w:r w:rsidR="00EC6F9B" w:rsidRPr="00371C24">
        <w:rPr>
          <w:rFonts w:ascii="Comic Sans MS" w:eastAsia="Times New Roman" w:hAnsi="Comic Sans MS" w:cs="Tahoma"/>
          <w:b/>
          <w:color w:val="00CC00"/>
          <w:sz w:val="32"/>
          <w:szCs w:val="32"/>
        </w:rPr>
        <w:t xml:space="preserve">. </w:t>
      </w:r>
      <w:r w:rsidRPr="00371C24">
        <w:rPr>
          <w:rFonts w:ascii="Comic Sans MS" w:eastAsia="Times New Roman" w:hAnsi="Comic Sans MS" w:cs="Times New Roman CYR"/>
          <w:b/>
          <w:color w:val="00CC00"/>
          <w:sz w:val="32"/>
          <w:szCs w:val="32"/>
        </w:rPr>
        <w:t>Опознание предмета, буквы, цифры на ощупь поочередно правой и левой рукой.</w:t>
      </w:r>
      <w:r w:rsidRPr="00D218DB">
        <w:rPr>
          <w:rFonts w:ascii="Comic Sans MS" w:eastAsia="Times New Roman" w:hAnsi="Comic Sans MS" w:cs="Times New Roman CYR"/>
          <w:b/>
          <w:color w:val="152933"/>
          <w:sz w:val="32"/>
          <w:szCs w:val="32"/>
        </w:rPr>
        <w:t xml:space="preserve"> Более сложный вариант - ребенок одной рукой ощупывает </w:t>
      </w:r>
      <w:r w:rsidRPr="00D218DB">
        <w:rPr>
          <w:rFonts w:ascii="Comic Sans MS" w:eastAsia="Times New Roman" w:hAnsi="Comic Sans MS" w:cs="Times New Roman CYR"/>
          <w:b/>
          <w:color w:val="152933"/>
          <w:sz w:val="32"/>
          <w:szCs w:val="32"/>
        </w:rPr>
        <w:lastRenderedPageBreak/>
        <w:t>предложенный предмет, а другой рукой (с открытыми глазами) его зарисовывает.</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7030A0"/>
          <w:sz w:val="32"/>
          <w:szCs w:val="32"/>
        </w:rPr>
        <w:t>4.</w:t>
      </w:r>
      <w:r w:rsidRPr="00371C24">
        <w:rPr>
          <w:rFonts w:ascii="Comic Sans MS" w:eastAsia="Times New Roman" w:hAnsi="Comic Sans MS" w:cs="Times New Roman CYR"/>
          <w:b/>
          <w:color w:val="31849B" w:themeColor="accent5" w:themeShade="BF"/>
          <w:sz w:val="32"/>
          <w:szCs w:val="32"/>
        </w:rPr>
        <w:t>Лепка из пластилина геометрических фигур, букв, цифр.</w:t>
      </w:r>
      <w:r w:rsidRPr="00D218DB">
        <w:rPr>
          <w:rFonts w:ascii="Comic Sans MS" w:eastAsia="Times New Roman" w:hAnsi="Comic Sans MS" w:cs="Times New Roman CYR"/>
          <w:b/>
          <w:color w:val="152933"/>
          <w:sz w:val="32"/>
          <w:szCs w:val="32"/>
        </w:rPr>
        <w:t xml:space="preserve"> Для детей школьного возраста лепка не только печатных, но и прописных букв. Затем опознавание слепленных букв с закрытыми глазами.</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7030A0"/>
          <w:sz w:val="32"/>
          <w:szCs w:val="32"/>
        </w:rPr>
        <w:t>5.</w:t>
      </w:r>
      <w:r w:rsidRPr="00371C24">
        <w:rPr>
          <w:rFonts w:ascii="Comic Sans MS" w:eastAsia="Times New Roman" w:hAnsi="Comic Sans MS" w:cs="Times New Roman CYR"/>
          <w:b/>
          <w:color w:val="CC0099"/>
          <w:sz w:val="32"/>
          <w:szCs w:val="32"/>
        </w:rPr>
        <w:t>Исходное положение - сидя на коленях и на пятках.</w:t>
      </w:r>
      <w:r w:rsidRPr="00D218DB">
        <w:rPr>
          <w:rFonts w:ascii="Comic Sans MS" w:eastAsia="Times New Roman" w:hAnsi="Comic Sans MS" w:cs="Times New Roman CYR"/>
          <w:b/>
          <w:color w:val="152933"/>
          <w:sz w:val="32"/>
          <w:szCs w:val="32"/>
        </w:rPr>
        <w:t xml:space="preserve">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p>
    <w:p w:rsidR="00185FE6" w:rsidRDefault="00185FE6" w:rsidP="00EC6F9B">
      <w:pPr>
        <w:spacing w:before="163" w:after="163" w:line="240" w:lineRule="auto"/>
        <w:ind w:firstLine="709"/>
        <w:jc w:val="both"/>
        <w:textAlignment w:val="top"/>
        <w:rPr>
          <w:rFonts w:ascii="Comic Sans MS" w:eastAsia="Times New Roman" w:hAnsi="Comic Sans MS" w:cs="Times New Roman CYR"/>
          <w:b/>
          <w:color w:val="152933"/>
          <w:sz w:val="32"/>
          <w:szCs w:val="32"/>
        </w:rPr>
      </w:pPr>
      <w:r w:rsidRPr="00D218DB">
        <w:rPr>
          <w:rFonts w:ascii="Comic Sans MS" w:eastAsia="Times New Roman" w:hAnsi="Comic Sans MS" w:cs="Tahoma"/>
          <w:b/>
          <w:color w:val="7030A0"/>
          <w:sz w:val="32"/>
          <w:szCs w:val="32"/>
        </w:rPr>
        <w:t>6.</w:t>
      </w:r>
      <w:r w:rsidRPr="00D218DB">
        <w:rPr>
          <w:rFonts w:ascii="Comic Sans MS" w:eastAsia="Times New Roman" w:hAnsi="Comic Sans MS" w:cs="Tahoma"/>
          <w:b/>
          <w:color w:val="152933"/>
          <w:sz w:val="32"/>
          <w:szCs w:val="32"/>
        </w:rPr>
        <w:t xml:space="preserve"> </w:t>
      </w:r>
      <w:r w:rsidRPr="00371C24">
        <w:rPr>
          <w:rFonts w:ascii="Comic Sans MS" w:eastAsia="Times New Roman" w:hAnsi="Comic Sans MS" w:cs="Tahoma"/>
          <w:b/>
          <w:color w:val="00CC00"/>
          <w:sz w:val="32"/>
          <w:szCs w:val="32"/>
        </w:rPr>
        <w:t>"</w:t>
      </w:r>
      <w:proofErr w:type="spellStart"/>
      <w:r w:rsidRPr="00371C24">
        <w:rPr>
          <w:rFonts w:ascii="Comic Sans MS" w:eastAsia="Times New Roman" w:hAnsi="Comic Sans MS" w:cs="Times New Roman CYR"/>
          <w:b/>
          <w:color w:val="00CC00"/>
          <w:sz w:val="32"/>
          <w:szCs w:val="32"/>
        </w:rPr>
        <w:t>Резиночка</w:t>
      </w:r>
      <w:proofErr w:type="spellEnd"/>
      <w:r w:rsidRPr="00371C24">
        <w:rPr>
          <w:rFonts w:ascii="Comic Sans MS" w:eastAsia="Times New Roman" w:hAnsi="Comic Sans MS" w:cs="Times New Roman CYR"/>
          <w:b/>
          <w:color w:val="00CC00"/>
          <w:sz w:val="32"/>
          <w:szCs w:val="32"/>
        </w:rPr>
        <w:t>".</w:t>
      </w:r>
      <w:r w:rsidRPr="00D218DB">
        <w:rPr>
          <w:rFonts w:ascii="Comic Sans MS" w:eastAsia="Times New Roman" w:hAnsi="Comic Sans MS" w:cs="Times New Roman CYR"/>
          <w:b/>
          <w:color w:val="152933"/>
          <w:sz w:val="32"/>
          <w:szCs w:val="32"/>
        </w:rPr>
        <w:t xml:space="preserve">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p>
    <w:p w:rsidR="00973115" w:rsidRPr="00D218DB" w:rsidRDefault="00973115" w:rsidP="00EC6F9B">
      <w:pPr>
        <w:spacing w:before="163" w:after="163" w:line="240" w:lineRule="auto"/>
        <w:ind w:firstLine="709"/>
        <w:jc w:val="both"/>
        <w:textAlignment w:val="top"/>
        <w:rPr>
          <w:rFonts w:ascii="Comic Sans MS" w:eastAsia="Times New Roman" w:hAnsi="Comic Sans MS" w:cs="Tahoma"/>
          <w:b/>
          <w:color w:val="152933"/>
          <w:sz w:val="32"/>
          <w:szCs w:val="32"/>
        </w:rPr>
      </w:pPr>
      <w:r>
        <w:rPr>
          <w:rFonts w:ascii="Comic Sans MS" w:eastAsia="Times New Roman" w:hAnsi="Comic Sans MS" w:cs="Tahoma"/>
          <w:b/>
          <w:color w:val="152933"/>
          <w:sz w:val="32"/>
          <w:szCs w:val="32"/>
        </w:rPr>
        <w:t xml:space="preserve">                   </w:t>
      </w:r>
      <w:r>
        <w:rPr>
          <w:noProof/>
        </w:rPr>
        <w:drawing>
          <wp:inline distT="0" distB="0" distL="0" distR="0">
            <wp:extent cx="2820429" cy="2004806"/>
            <wp:effectExtent l="190500" t="285750" r="170421" b="262144"/>
            <wp:docPr id="34" name="Рисунок 34" descr="https://encrypted-tbn3.gstatic.com/images?q=tbn:ANd9GcRMI4fBJEeJhcLG4cpEloerYvByPZ1YP9lBSLxnu6UckSUKRN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3.gstatic.com/images?q=tbn:ANd9GcRMI4fBJEeJhcLG4cpEloerYvByPZ1YP9lBSLxnu6UckSUKRNMT"/>
                    <pic:cNvPicPr>
                      <a:picLocks noChangeAspect="1" noChangeArrowheads="1"/>
                    </pic:cNvPicPr>
                  </pic:nvPicPr>
                  <pic:blipFill>
                    <a:blip r:embed="rId18" cstate="print"/>
                    <a:srcRect/>
                    <a:stretch>
                      <a:fillRect/>
                    </a:stretch>
                  </pic:blipFill>
                  <pic:spPr bwMode="auto">
                    <a:xfrm rot="731735">
                      <a:off x="0" y="0"/>
                      <a:ext cx="2824833" cy="2007936"/>
                    </a:xfrm>
                    <a:prstGeom prst="rect">
                      <a:avLst/>
                    </a:prstGeom>
                    <a:noFill/>
                    <a:ln w="9525">
                      <a:noFill/>
                      <a:miter lim="800000"/>
                      <a:headEnd/>
                      <a:tailEnd/>
                    </a:ln>
                  </pic:spPr>
                </pic:pic>
              </a:graphicData>
            </a:graphic>
          </wp:inline>
        </w:drawing>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proofErr w:type="gramStart"/>
      <w:r w:rsidRPr="00D218DB">
        <w:rPr>
          <w:rFonts w:ascii="Comic Sans MS" w:eastAsia="Times New Roman" w:hAnsi="Comic Sans MS" w:cs="Tahoma"/>
          <w:b/>
          <w:color w:val="7030A0"/>
          <w:sz w:val="32"/>
          <w:szCs w:val="32"/>
        </w:rPr>
        <w:lastRenderedPageBreak/>
        <w:t>7.</w:t>
      </w:r>
      <w:r w:rsidRPr="00371C24">
        <w:rPr>
          <w:rFonts w:ascii="Comic Sans MS" w:eastAsia="Times New Roman" w:hAnsi="Comic Sans MS" w:cs="Times New Roman CYR"/>
          <w:b/>
          <w:color w:val="0000FF"/>
          <w:sz w:val="32"/>
          <w:szCs w:val="32"/>
        </w:rPr>
        <w:t>Перекатывание карандаша</w:t>
      </w:r>
      <w:r w:rsidRPr="00D218DB">
        <w:rPr>
          <w:rFonts w:ascii="Comic Sans MS" w:eastAsia="Times New Roman" w:hAnsi="Comic Sans MS" w:cs="Times New Roman CYR"/>
          <w:b/>
          <w:color w:val="152933"/>
          <w:sz w:val="32"/>
          <w:szCs w:val="32"/>
        </w:rPr>
        <w:t xml:space="preserve"> между пальцами от большого к мизинцу и обратно поочередно каждой рукой.</w:t>
      </w:r>
      <w:proofErr w:type="gramEnd"/>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152933"/>
          <w:sz w:val="32"/>
          <w:szCs w:val="32"/>
        </w:rPr>
      </w:pPr>
      <w:r w:rsidRPr="00D218DB">
        <w:rPr>
          <w:rFonts w:ascii="Comic Sans MS" w:eastAsia="Times New Roman" w:hAnsi="Comic Sans MS" w:cs="Tahoma"/>
          <w:b/>
          <w:color w:val="7030A0"/>
          <w:sz w:val="32"/>
          <w:szCs w:val="32"/>
        </w:rPr>
        <w:t>8.</w:t>
      </w:r>
      <w:r w:rsidRPr="00371C24">
        <w:rPr>
          <w:rFonts w:ascii="Comic Sans MS" w:eastAsia="Times New Roman" w:hAnsi="Comic Sans MS" w:cs="Times New Roman CYR"/>
          <w:b/>
          <w:color w:val="33CC33"/>
          <w:sz w:val="32"/>
          <w:szCs w:val="32"/>
        </w:rPr>
        <w:t>Игра "Разноцветные снежинки" (возраст - 4 года).</w:t>
      </w:r>
      <w:r w:rsidRPr="00D218DB">
        <w:rPr>
          <w:rFonts w:ascii="Comic Sans MS" w:eastAsia="Times New Roman" w:hAnsi="Comic Sans MS" w:cs="Times New Roman CYR"/>
          <w:b/>
          <w:color w:val="152933"/>
          <w:sz w:val="32"/>
          <w:szCs w:val="32"/>
        </w:rPr>
        <w:t xml:space="preserve"> </w:t>
      </w:r>
      <w:proofErr w:type="gramStart"/>
      <w:r w:rsidRPr="00D218DB">
        <w:rPr>
          <w:rFonts w:ascii="Comic Sans MS" w:eastAsia="Times New Roman" w:hAnsi="Comic Sans MS" w:cs="Times New Roman CYR"/>
          <w:b/>
          <w:color w:val="152933"/>
          <w:sz w:val="32"/>
          <w:szCs w:val="32"/>
        </w:rPr>
        <w:t>Направлена</w:t>
      </w:r>
      <w:proofErr w:type="gramEnd"/>
      <w:r w:rsidRPr="00D218DB">
        <w:rPr>
          <w:rFonts w:ascii="Comic Sans MS" w:eastAsia="Times New Roman" w:hAnsi="Comic Sans MS" w:cs="Times New Roman CYR"/>
          <w:b/>
          <w:color w:val="152933"/>
          <w:sz w:val="32"/>
          <w:szCs w:val="32"/>
        </w:rPr>
        <w:t xml:space="preserve"> на развитие мелкой моторики рук, формирование аккуратности.</w:t>
      </w:r>
    </w:p>
    <w:p w:rsidR="00F22FA3" w:rsidRPr="00D218DB" w:rsidRDefault="00F22FA3" w:rsidP="00F22FA3">
      <w:pPr>
        <w:spacing w:before="163" w:after="163" w:line="240" w:lineRule="auto"/>
        <w:jc w:val="both"/>
        <w:textAlignment w:val="top"/>
        <w:rPr>
          <w:rFonts w:ascii="Comic Sans MS" w:eastAsia="Times New Roman" w:hAnsi="Comic Sans MS" w:cs="Tahoma"/>
          <w:b/>
          <w:color w:val="152933"/>
          <w:sz w:val="32"/>
          <w:szCs w:val="32"/>
        </w:rPr>
      </w:pPr>
      <w:r>
        <w:rPr>
          <w:noProof/>
        </w:rPr>
        <w:drawing>
          <wp:inline distT="0" distB="0" distL="0" distR="0">
            <wp:extent cx="2286000" cy="1527175"/>
            <wp:effectExtent l="190500" t="304800" r="171450" b="282575"/>
            <wp:docPr id="37" name="Рисунок 37" descr="https://encrypted-tbn2.gstatic.com/images?q=tbn:ANd9GcQ8JfEmjIg42IGQXJxZWYC9_sCQk4M6LmH3X9eQ6bRqnDRn2k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2.gstatic.com/images?q=tbn:ANd9GcQ8JfEmjIg42IGQXJxZWYC9_sCQk4M6LmH3X9eQ6bRqnDRn2kQY"/>
                    <pic:cNvPicPr>
                      <a:picLocks noChangeAspect="1" noChangeArrowheads="1"/>
                    </pic:cNvPicPr>
                  </pic:nvPicPr>
                  <pic:blipFill>
                    <a:blip r:embed="rId19" cstate="print"/>
                    <a:srcRect/>
                    <a:stretch>
                      <a:fillRect/>
                    </a:stretch>
                  </pic:blipFill>
                  <pic:spPr bwMode="auto">
                    <a:xfrm rot="20565789">
                      <a:off x="0" y="0"/>
                      <a:ext cx="2286000" cy="1527175"/>
                    </a:xfrm>
                    <a:prstGeom prst="rect">
                      <a:avLst/>
                    </a:prstGeom>
                    <a:noFill/>
                    <a:ln w="9525">
                      <a:noFill/>
                      <a:miter lim="800000"/>
                      <a:headEnd/>
                      <a:tailEnd/>
                    </a:ln>
                  </pic:spPr>
                </pic:pic>
              </a:graphicData>
            </a:graphic>
          </wp:inline>
        </w:drawing>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imes New Roman CYR"/>
          <w:b/>
          <w:color w:val="152933"/>
          <w:sz w:val="32"/>
          <w:szCs w:val="32"/>
        </w:rPr>
        <w:t>Материал: фломастеры, белая бумага, ножницы.</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imes New Roman CYR"/>
          <w:b/>
          <w:color w:val="152933"/>
          <w:sz w:val="32"/>
          <w:szCs w:val="32"/>
        </w:rP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imes New Roman CYR"/>
          <w:b/>
          <w:color w:val="152933"/>
          <w:sz w:val="32"/>
          <w:szCs w:val="32"/>
        </w:rPr>
        <w:t xml:space="preserve">Т.к. снежинки получаются ажурными, необходимо, чтобы бумага была </w:t>
      </w:r>
      <w:proofErr w:type="gramStart"/>
      <w:r w:rsidRPr="00D218DB">
        <w:rPr>
          <w:rFonts w:ascii="Comic Sans MS" w:eastAsia="Times New Roman" w:hAnsi="Comic Sans MS" w:cs="Times New Roman CYR"/>
          <w:b/>
          <w:color w:val="152933"/>
          <w:sz w:val="32"/>
          <w:szCs w:val="32"/>
        </w:rPr>
        <w:t>попрочнее</w:t>
      </w:r>
      <w:proofErr w:type="gramEnd"/>
      <w:r w:rsidRPr="00D218DB">
        <w:rPr>
          <w:rFonts w:ascii="Comic Sans MS" w:eastAsia="Times New Roman" w:hAnsi="Comic Sans MS" w:cs="Times New Roman CYR"/>
          <w:b/>
          <w:color w:val="152933"/>
          <w:sz w:val="32"/>
          <w:szCs w:val="32"/>
        </w:rPr>
        <w:t>. Движения по закрашиванию влияют на развитие мелкой моторики рук.</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7030A0"/>
          <w:sz w:val="32"/>
          <w:szCs w:val="32"/>
        </w:rPr>
        <w:t>9.</w:t>
      </w:r>
      <w:r w:rsidRPr="00D218DB">
        <w:rPr>
          <w:rFonts w:ascii="Comic Sans MS" w:eastAsia="Times New Roman" w:hAnsi="Comic Sans MS" w:cs="Tahoma"/>
          <w:b/>
          <w:color w:val="152933"/>
          <w:sz w:val="32"/>
          <w:szCs w:val="32"/>
        </w:rPr>
        <w:t xml:space="preserve"> "</w:t>
      </w:r>
      <w:r w:rsidRPr="00D218DB">
        <w:rPr>
          <w:rFonts w:ascii="Comic Sans MS" w:eastAsia="Times New Roman" w:hAnsi="Comic Sans MS" w:cs="Times New Roman CYR"/>
          <w:b/>
          <w:color w:val="7030A0"/>
          <w:sz w:val="32"/>
          <w:szCs w:val="32"/>
        </w:rPr>
        <w:t>Повтори движение</w:t>
      </w:r>
      <w:r w:rsidRPr="00D218DB">
        <w:rPr>
          <w:rFonts w:ascii="Comic Sans MS" w:eastAsia="Times New Roman" w:hAnsi="Comic Sans MS" w:cs="Times New Roman CYR"/>
          <w:b/>
          <w:color w:val="152933"/>
          <w:sz w:val="32"/>
          <w:szCs w:val="32"/>
        </w:rPr>
        <w:t>" (вариант игры Б. П. Никитина "Обезьянки")</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imes New Roman CYR"/>
          <w:b/>
          <w:color w:val="152933"/>
          <w:sz w:val="32"/>
          <w:szCs w:val="32"/>
        </w:rPr>
        <w:t xml:space="preserve">Взрослый, садясь напротив ребенка, делает пальцами своей руки какую-либо "фигуру" (какие-то пальцы согнуты, какие-то выпрямлены - любая </w:t>
      </w:r>
      <w:r w:rsidRPr="00D218DB">
        <w:rPr>
          <w:rFonts w:ascii="Comic Sans MS" w:eastAsia="Times New Roman" w:hAnsi="Comic Sans MS" w:cs="Times New Roman CYR"/>
          <w:b/>
          <w:color w:val="152933"/>
          <w:sz w:val="32"/>
          <w:szCs w:val="32"/>
        </w:rPr>
        <w:lastRenderedPageBreak/>
        <w:t xml:space="preserve">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D218DB">
        <w:rPr>
          <w:rFonts w:ascii="Comic Sans MS" w:eastAsia="Times New Roman" w:hAnsi="Comic Sans MS" w:cs="Times New Roman CYR"/>
          <w:b/>
          <w:color w:val="152933"/>
          <w:sz w:val="32"/>
          <w:szCs w:val="32"/>
        </w:rPr>
        <w:t>упражнение</w:t>
      </w:r>
      <w:proofErr w:type="gramEnd"/>
      <w:r w:rsidRPr="00D218DB">
        <w:rPr>
          <w:rFonts w:ascii="Comic Sans MS" w:eastAsia="Times New Roman" w:hAnsi="Comic Sans MS" w:cs="Times New Roman CYR"/>
          <w:b/>
          <w:color w:val="152933"/>
          <w:sz w:val="32"/>
          <w:szCs w:val="32"/>
        </w:rPr>
        <w:t xml:space="preserve"> сидя рядом (а не напротив ребенка). Так ему будет легче копировать положение пальцев руки.</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7030A0"/>
          <w:sz w:val="32"/>
          <w:szCs w:val="32"/>
        </w:rPr>
        <w:t>10.</w:t>
      </w:r>
      <w:r w:rsidRPr="00371C24">
        <w:rPr>
          <w:rFonts w:ascii="Comic Sans MS" w:eastAsia="Times New Roman" w:hAnsi="Comic Sans MS" w:cs="Times New Roman CYR"/>
          <w:b/>
          <w:color w:val="33CC33"/>
          <w:sz w:val="32"/>
          <w:szCs w:val="32"/>
        </w:rPr>
        <w:t>Игры с рисованием.</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152933"/>
          <w:sz w:val="32"/>
          <w:szCs w:val="32"/>
        </w:rPr>
      </w:pPr>
      <w:r w:rsidRPr="00D218DB">
        <w:rPr>
          <w:rFonts w:ascii="Comic Sans MS" w:eastAsia="Times New Roman" w:hAnsi="Comic Sans MS" w:cs="Times New Roman CYR"/>
          <w:b/>
          <w:color w:val="152933"/>
          <w:sz w:val="32"/>
          <w:szCs w:val="32"/>
        </w:rPr>
        <w:t xml:space="preserve">Если у ребенка плохо развита мелкая моторика и ему трудно </w:t>
      </w:r>
      <w:proofErr w:type="gramStart"/>
      <w:r w:rsidRPr="00D218DB">
        <w:rPr>
          <w:rFonts w:ascii="Comic Sans MS" w:eastAsia="Times New Roman" w:hAnsi="Comic Sans MS" w:cs="Times New Roman CYR"/>
          <w:b/>
          <w:color w:val="152933"/>
          <w:sz w:val="32"/>
          <w:szCs w:val="32"/>
        </w:rPr>
        <w:t>обучаться</w:t>
      </w:r>
      <w:proofErr w:type="gramEnd"/>
      <w:r w:rsidRPr="00D218DB">
        <w:rPr>
          <w:rFonts w:ascii="Comic Sans MS" w:eastAsia="Times New Roman" w:hAnsi="Comic Sans MS" w:cs="Times New Roman CYR"/>
          <w:b/>
          <w:color w:val="152933"/>
          <w:sz w:val="32"/>
          <w:szCs w:val="32"/>
        </w:rPr>
        <w:t xml:space="preserve">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r w:rsidR="00EC6F9B">
        <w:rPr>
          <w:rFonts w:ascii="Comic Sans MS" w:eastAsia="Times New Roman" w:hAnsi="Comic Sans MS" w:cs="Times New Roman CYR"/>
          <w:b/>
          <w:color w:val="152933"/>
          <w:sz w:val="32"/>
          <w:szCs w:val="32"/>
        </w:rPr>
        <w:t>)</w:t>
      </w:r>
      <w:r w:rsidRPr="00D218DB">
        <w:rPr>
          <w:rFonts w:ascii="Comic Sans MS" w:eastAsia="Times New Roman" w:hAnsi="Comic Sans MS" w:cs="Times New Roman CYR"/>
          <w:b/>
          <w:color w:val="152933"/>
          <w:sz w:val="32"/>
          <w:szCs w:val="32"/>
        </w:rPr>
        <w:t xml:space="preserve"> И каждый ст</w:t>
      </w:r>
      <w:r w:rsidR="00EC6F9B">
        <w:rPr>
          <w:rFonts w:ascii="Comic Sans MS" w:eastAsia="Times New Roman" w:hAnsi="Comic Sans MS" w:cs="Times New Roman CYR"/>
          <w:b/>
          <w:color w:val="152933"/>
          <w:sz w:val="32"/>
          <w:szCs w:val="32"/>
        </w:rPr>
        <w:t xml:space="preserve">арается нарисовать </w:t>
      </w:r>
      <w:proofErr w:type="gramStart"/>
      <w:r w:rsidR="00EC6F9B">
        <w:rPr>
          <w:rFonts w:ascii="Comic Sans MS" w:eastAsia="Times New Roman" w:hAnsi="Comic Sans MS" w:cs="Times New Roman CYR"/>
          <w:b/>
          <w:color w:val="152933"/>
          <w:sz w:val="32"/>
          <w:szCs w:val="32"/>
        </w:rPr>
        <w:t>позапутаннее</w:t>
      </w:r>
      <w:proofErr w:type="gramEnd"/>
      <w:r w:rsidRPr="00D218DB">
        <w:rPr>
          <w:rFonts w:ascii="Comic Sans MS" w:eastAsia="Times New Roman" w:hAnsi="Comic Sans MS" w:cs="Times New Roman CYR"/>
          <w:b/>
          <w:color w:val="152933"/>
          <w:sz w:val="32"/>
          <w:szCs w:val="32"/>
        </w:rPr>
        <w:t>. Сейчас в продаже есть много разных трафаретов всевозможных геометрических фигур, животных, но, в принципе, их легко изготовить и самим.</w:t>
      </w:r>
    </w:p>
    <w:p w:rsidR="00F22FA3" w:rsidRPr="00D218DB" w:rsidRDefault="00F22FA3" w:rsidP="00F22FA3">
      <w:pPr>
        <w:spacing w:before="163" w:after="163" w:line="240" w:lineRule="auto"/>
        <w:jc w:val="both"/>
        <w:textAlignment w:val="top"/>
        <w:rPr>
          <w:rFonts w:ascii="Comic Sans MS" w:eastAsia="Times New Roman" w:hAnsi="Comic Sans MS" w:cs="Tahoma"/>
          <w:b/>
          <w:color w:val="152933"/>
          <w:sz w:val="32"/>
          <w:szCs w:val="32"/>
        </w:rPr>
      </w:pPr>
      <w:r>
        <w:rPr>
          <w:rFonts w:ascii="Comic Sans MS" w:eastAsia="Times New Roman" w:hAnsi="Comic Sans MS" w:cs="Tahoma"/>
          <w:b/>
          <w:color w:val="152933"/>
          <w:sz w:val="32"/>
          <w:szCs w:val="32"/>
        </w:rPr>
        <w:t xml:space="preserve">                </w:t>
      </w:r>
      <w:r>
        <w:rPr>
          <w:noProof/>
        </w:rPr>
        <w:drawing>
          <wp:inline distT="0" distB="0" distL="0" distR="0">
            <wp:extent cx="2855882" cy="1797351"/>
            <wp:effectExtent l="171450" t="266700" r="154018" b="260049"/>
            <wp:docPr id="40" name="Рисунок 40" descr="https://encrypted-tbn1.gstatic.com/images?q=tbn:ANd9GcTvY7KnPuvP_V2DHFqM1w3IvsZidhejBur4pkJjpS9uYuo07xPh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1.gstatic.com/images?q=tbn:ANd9GcTvY7KnPuvP_V2DHFqM1w3IvsZidhejBur4pkJjpS9uYuo07xPhZg"/>
                    <pic:cNvPicPr>
                      <a:picLocks noChangeAspect="1" noChangeArrowheads="1"/>
                    </pic:cNvPicPr>
                  </pic:nvPicPr>
                  <pic:blipFill>
                    <a:blip r:embed="rId20" cstate="print"/>
                    <a:srcRect/>
                    <a:stretch>
                      <a:fillRect/>
                    </a:stretch>
                  </pic:blipFill>
                  <pic:spPr bwMode="auto">
                    <a:xfrm rot="693330">
                      <a:off x="0" y="0"/>
                      <a:ext cx="2856033" cy="1797446"/>
                    </a:xfrm>
                    <a:prstGeom prst="rect">
                      <a:avLst/>
                    </a:prstGeom>
                    <a:noFill/>
                    <a:ln w="9525">
                      <a:noFill/>
                      <a:miter lim="800000"/>
                      <a:headEnd/>
                      <a:tailEnd/>
                    </a:ln>
                  </pic:spPr>
                </pic:pic>
              </a:graphicData>
            </a:graphic>
          </wp:inline>
        </w:drawing>
      </w:r>
    </w:p>
    <w:p w:rsidR="00367992" w:rsidRPr="00D218DB" w:rsidRDefault="00185FE6">
      <w:pPr>
        <w:rPr>
          <w:rFonts w:ascii="Comic Sans MS" w:eastAsia="Times New Roman" w:hAnsi="Comic Sans MS" w:cs="Tahoma"/>
          <w:b/>
          <w:color w:val="7030A0"/>
          <w:sz w:val="32"/>
          <w:szCs w:val="32"/>
        </w:rPr>
      </w:pPr>
      <w:r w:rsidRPr="00D218DB">
        <w:rPr>
          <w:rFonts w:ascii="Comic Sans MS" w:eastAsia="Times New Roman" w:hAnsi="Comic Sans MS" w:cs="Tahoma"/>
          <w:b/>
          <w:color w:val="7030A0"/>
          <w:sz w:val="32"/>
          <w:szCs w:val="32"/>
        </w:rPr>
        <w:t> </w:t>
      </w:r>
      <w:r w:rsidR="00367992" w:rsidRPr="00D218DB">
        <w:rPr>
          <w:rFonts w:ascii="Comic Sans MS" w:eastAsia="Times New Roman" w:hAnsi="Comic Sans MS" w:cs="Tahoma"/>
          <w:b/>
          <w:color w:val="7030A0"/>
          <w:sz w:val="32"/>
          <w:szCs w:val="32"/>
        </w:rPr>
        <w:br w:type="page"/>
      </w:r>
    </w:p>
    <w:p w:rsidR="00185FE6" w:rsidRPr="00D218DB" w:rsidRDefault="00EC6F9B" w:rsidP="00185FE6">
      <w:pPr>
        <w:spacing w:before="163" w:after="163" w:line="240" w:lineRule="auto"/>
        <w:ind w:firstLine="709"/>
        <w:jc w:val="both"/>
        <w:textAlignment w:val="top"/>
        <w:rPr>
          <w:rFonts w:ascii="Comic Sans MS" w:eastAsia="Times New Roman" w:hAnsi="Comic Sans MS" w:cs="Tahoma"/>
          <w:b/>
          <w:color w:val="7030A0"/>
          <w:sz w:val="32"/>
          <w:szCs w:val="32"/>
        </w:rPr>
      </w:pPr>
      <w:r>
        <w:rPr>
          <w:rFonts w:ascii="Comic Sans MS" w:eastAsia="Times New Roman" w:hAnsi="Comic Sans MS" w:cs="Tahoma"/>
          <w:b/>
          <w:color w:val="7030A0"/>
          <w:sz w:val="32"/>
          <w:szCs w:val="32"/>
        </w:rPr>
        <w:lastRenderedPageBreak/>
        <w:t>11.</w:t>
      </w:r>
      <w:r w:rsidR="00185FE6" w:rsidRPr="00371C24">
        <w:rPr>
          <w:rFonts w:ascii="Comic Sans MS" w:eastAsia="Times New Roman" w:hAnsi="Comic Sans MS" w:cs="Times New Roman CYR"/>
          <w:b/>
          <w:color w:val="0070C0"/>
          <w:sz w:val="32"/>
          <w:szCs w:val="32"/>
        </w:rPr>
        <w:t>Игры с предметами домашнего обихода.</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proofErr w:type="gramStart"/>
      <w:r w:rsidRPr="00371C24">
        <w:rPr>
          <w:rFonts w:ascii="Comic Sans MS" w:eastAsia="Times New Roman" w:hAnsi="Comic Sans MS" w:cs="Times New Roman CYR"/>
          <w:b/>
          <w:color w:val="00B050"/>
          <w:sz w:val="32"/>
          <w:szCs w:val="32"/>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D218DB">
        <w:rPr>
          <w:rFonts w:ascii="Comic Sans MS" w:eastAsia="Times New Roman" w:hAnsi="Comic Sans MS" w:cs="Times New Roman CYR"/>
          <w:b/>
          <w:color w:val="152933"/>
          <w:sz w:val="32"/>
          <w:szCs w:val="32"/>
        </w:rPr>
        <w:t xml:space="preserve"> В играх используются подручные материалы, которые есть в любом доме: прищепки, пуговицы, бусинки, крупа и т.д.</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FFC000"/>
          <w:sz w:val="32"/>
          <w:szCs w:val="32"/>
        </w:rPr>
        <w:t>Возьмите яркий поднос.</w:t>
      </w:r>
      <w:r w:rsidRPr="00D218DB">
        <w:rPr>
          <w:rFonts w:ascii="Comic Sans MS" w:eastAsia="Times New Roman" w:hAnsi="Comic Sans MS" w:cs="Times New Roman CYR"/>
          <w:b/>
          <w:color w:val="152933"/>
          <w:sz w:val="32"/>
          <w:szCs w:val="32"/>
        </w:rPr>
        <w:t xml:space="preserve">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152933"/>
          <w:sz w:val="32"/>
          <w:szCs w:val="32"/>
        </w:rPr>
      </w:pPr>
      <w:r w:rsidRPr="00371C24">
        <w:rPr>
          <w:rFonts w:ascii="Comic Sans MS" w:eastAsia="Times New Roman" w:hAnsi="Comic Sans MS" w:cs="Times New Roman CYR"/>
          <w:b/>
          <w:color w:val="E36C0A" w:themeColor="accent6" w:themeShade="BF"/>
          <w:sz w:val="32"/>
          <w:szCs w:val="32"/>
        </w:rPr>
        <w:t>Подберите пуговицы разного цвета и размера.</w:t>
      </w:r>
      <w:r w:rsidRPr="00D218DB">
        <w:rPr>
          <w:rFonts w:ascii="Comic Sans MS" w:eastAsia="Times New Roman" w:hAnsi="Comic Sans MS" w:cs="Times New Roman CYR"/>
          <w:b/>
          <w:color w:val="152933"/>
          <w:sz w:val="32"/>
          <w:szCs w:val="32"/>
        </w:rPr>
        <w:t xml:space="preserve">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F22FA3" w:rsidRPr="00D218DB" w:rsidRDefault="00F22FA3" w:rsidP="00185FE6">
      <w:pPr>
        <w:spacing w:before="163" w:after="163" w:line="240" w:lineRule="auto"/>
        <w:ind w:firstLine="709"/>
        <w:jc w:val="both"/>
        <w:textAlignment w:val="top"/>
        <w:rPr>
          <w:rFonts w:ascii="Comic Sans MS" w:eastAsia="Times New Roman" w:hAnsi="Comic Sans MS" w:cs="Tahoma"/>
          <w:b/>
          <w:color w:val="152933"/>
          <w:sz w:val="32"/>
          <w:szCs w:val="32"/>
        </w:rPr>
      </w:pPr>
      <w:r>
        <w:rPr>
          <w:rFonts w:ascii="Comic Sans MS" w:eastAsia="Times New Roman" w:hAnsi="Comic Sans MS" w:cs="Tahoma"/>
          <w:b/>
          <w:color w:val="152933"/>
          <w:sz w:val="32"/>
          <w:szCs w:val="32"/>
        </w:rPr>
        <w:t xml:space="preserve">                 </w:t>
      </w:r>
      <w:r>
        <w:rPr>
          <w:noProof/>
        </w:rPr>
        <w:drawing>
          <wp:inline distT="0" distB="0" distL="0" distR="0">
            <wp:extent cx="2466975" cy="1845945"/>
            <wp:effectExtent l="19050" t="0" r="9525" b="0"/>
            <wp:docPr id="43" name="Рисунок 43" descr="https://encrypted-tbn1.gstatic.com/images?q=tbn:ANd9GcRIxU8pa0ZnaY9RK_mBpIFupPQqFvWJD-FWA6iWKLLjqNK5MYYK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RIxU8pa0ZnaY9RK_mBpIFupPQqFvWJD-FWA6iWKLLjqNK5MYYKfw"/>
                    <pic:cNvPicPr>
                      <a:picLocks noChangeAspect="1" noChangeArrowheads="1"/>
                    </pic:cNvPicPr>
                  </pic:nvPicPr>
                  <pic:blipFill>
                    <a:blip r:embed="rId21" cstate="print"/>
                    <a:srcRect/>
                    <a:stretch>
                      <a:fillRect/>
                    </a:stretch>
                  </pic:blipFill>
                  <pic:spPr bwMode="auto">
                    <a:xfrm>
                      <a:off x="0" y="0"/>
                      <a:ext cx="2466975" cy="1845945"/>
                    </a:xfrm>
                    <a:prstGeom prst="rect">
                      <a:avLst/>
                    </a:prstGeom>
                    <a:noFill/>
                    <a:ln w="9525">
                      <a:noFill/>
                      <a:miter lim="800000"/>
                      <a:headEnd/>
                      <a:tailEnd/>
                    </a:ln>
                  </pic:spPr>
                </pic:pic>
              </a:graphicData>
            </a:graphic>
          </wp:inline>
        </w:drawing>
      </w:r>
    </w:p>
    <w:p w:rsidR="00F22FA3" w:rsidRDefault="00F22FA3" w:rsidP="00EC6F9B">
      <w:pPr>
        <w:spacing w:before="163" w:after="163" w:line="240" w:lineRule="auto"/>
        <w:ind w:firstLine="709"/>
        <w:jc w:val="both"/>
        <w:textAlignment w:val="top"/>
        <w:rPr>
          <w:rFonts w:ascii="Comic Sans MS" w:eastAsia="Times New Roman" w:hAnsi="Comic Sans MS" w:cs="Times New Roman CYR"/>
          <w:b/>
          <w:color w:val="00B0F0"/>
          <w:sz w:val="32"/>
          <w:szCs w:val="32"/>
        </w:rPr>
      </w:pPr>
    </w:p>
    <w:p w:rsidR="00F22FA3" w:rsidRDefault="00F22FA3" w:rsidP="00EC6F9B">
      <w:pPr>
        <w:spacing w:before="163" w:after="163" w:line="240" w:lineRule="auto"/>
        <w:ind w:firstLine="709"/>
        <w:jc w:val="both"/>
        <w:textAlignment w:val="top"/>
        <w:rPr>
          <w:rFonts w:ascii="Comic Sans MS" w:eastAsia="Times New Roman" w:hAnsi="Comic Sans MS" w:cs="Times New Roman CYR"/>
          <w:b/>
          <w:color w:val="00B0F0"/>
          <w:sz w:val="32"/>
          <w:szCs w:val="32"/>
        </w:rPr>
      </w:pPr>
    </w:p>
    <w:p w:rsidR="00185FE6" w:rsidRPr="00D218DB" w:rsidRDefault="00185FE6" w:rsidP="00EC6F9B">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00B0F0"/>
          <w:sz w:val="32"/>
          <w:szCs w:val="32"/>
        </w:rPr>
        <w:lastRenderedPageBreak/>
        <w:t>Дайте ребенку круглую щетку для волос.</w:t>
      </w:r>
      <w:r w:rsidRPr="00D218DB">
        <w:rPr>
          <w:rFonts w:ascii="Comic Sans MS" w:eastAsia="Times New Roman" w:hAnsi="Comic Sans MS" w:cs="Times New Roman CYR"/>
          <w:b/>
          <w:color w:val="152933"/>
          <w:sz w:val="32"/>
          <w:szCs w:val="32"/>
        </w:rPr>
        <w:t xml:space="preserve"> Ребенок катает щетку между ладонями, приговаривая:</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У сосны, у пихты, елки</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Очень колкие иголки.</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Но еще сильней, чем ельник,</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Вас уколет можжевельник".</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E36C0A" w:themeColor="accent6" w:themeShade="BF"/>
          <w:sz w:val="32"/>
          <w:szCs w:val="32"/>
        </w:rPr>
        <w:t xml:space="preserve">Возьмите решетку для раковины (обычно она состоит из множества клеточек). </w:t>
      </w:r>
      <w:r w:rsidRPr="00D218DB">
        <w:rPr>
          <w:rFonts w:ascii="Comic Sans MS" w:eastAsia="Times New Roman" w:hAnsi="Comic Sans MS" w:cs="Times New Roman CYR"/>
          <w:b/>
          <w:color w:val="152933"/>
          <w:sz w:val="32"/>
          <w:szCs w:val="32"/>
        </w:rPr>
        <w:t xml:space="preserve">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D218DB">
        <w:rPr>
          <w:rFonts w:ascii="Comic Sans MS" w:eastAsia="Times New Roman" w:hAnsi="Comic Sans MS" w:cs="Times New Roman CYR"/>
          <w:b/>
          <w:color w:val="152933"/>
          <w:sz w:val="32"/>
          <w:szCs w:val="32"/>
        </w:rPr>
        <w:t>поочередно то</w:t>
      </w:r>
      <w:proofErr w:type="gramEnd"/>
      <w:r w:rsidRPr="00D218DB">
        <w:rPr>
          <w:rFonts w:ascii="Comic Sans MS" w:eastAsia="Times New Roman" w:hAnsi="Comic Sans MS" w:cs="Times New Roman CYR"/>
          <w:b/>
          <w:color w:val="152933"/>
          <w:sz w:val="32"/>
          <w:szCs w:val="32"/>
        </w:rPr>
        <w:t xml:space="preserve"> одной, то другой рукой, а можно - и двумя одновременно, говоря:</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В зоопарке мы бродили,</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К каждой клетке подходили</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И смотрели всех подряд:</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Медвежат, волчат, бобрят".</w:t>
      </w:r>
    </w:p>
    <w:p w:rsidR="00BD2226" w:rsidRPr="00D218DB" w:rsidRDefault="00185FE6">
      <w:pPr>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92CDDC" w:themeColor="accent5" w:themeTint="99"/>
          <w:sz w:val="32"/>
          <w:szCs w:val="32"/>
        </w:rPr>
        <w:t xml:space="preserve">Берем </w:t>
      </w:r>
      <w:proofErr w:type="spellStart"/>
      <w:r w:rsidRPr="00371C24">
        <w:rPr>
          <w:rFonts w:ascii="Comic Sans MS" w:eastAsia="Times New Roman" w:hAnsi="Comic Sans MS" w:cs="Times New Roman CYR"/>
          <w:b/>
          <w:color w:val="92CDDC" w:themeColor="accent5" w:themeTint="99"/>
          <w:sz w:val="32"/>
          <w:szCs w:val="32"/>
        </w:rPr>
        <w:t>пельменницу</w:t>
      </w:r>
      <w:proofErr w:type="spellEnd"/>
      <w:r w:rsidRPr="00371C24">
        <w:rPr>
          <w:rFonts w:ascii="Comic Sans MS" w:eastAsia="Times New Roman" w:hAnsi="Comic Sans MS" w:cs="Times New Roman CYR"/>
          <w:b/>
          <w:color w:val="92CDDC" w:themeColor="accent5" w:themeTint="99"/>
          <w:sz w:val="32"/>
          <w:szCs w:val="32"/>
        </w:rPr>
        <w:t>.</w:t>
      </w:r>
      <w:r w:rsidRPr="00D218DB">
        <w:rPr>
          <w:rFonts w:ascii="Comic Sans MS" w:eastAsia="Times New Roman" w:hAnsi="Comic Sans MS" w:cs="Times New Roman CYR"/>
          <w:b/>
          <w:color w:val="152933"/>
          <w:sz w:val="32"/>
          <w:szCs w:val="32"/>
        </w:rPr>
        <w:t xml:space="preserve"> Ее поверхность, как вы помните, похожа на соты. Малыш двумя пальцами (указательным и средним) изображает пчелу, летающую над сотами:</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Пальцы, как пчелы, летают по сотам</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И в каждую входят с проверкою: что там?</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Хватит ли меда всем нам до весны,</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Чтобы не снились голодные сны?".</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p>
    <w:p w:rsidR="00185FE6" w:rsidRPr="00D218DB" w:rsidRDefault="00EC6F9B" w:rsidP="00EC6F9B">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365F91" w:themeColor="accent1" w:themeShade="BF"/>
          <w:sz w:val="32"/>
          <w:szCs w:val="32"/>
        </w:rPr>
        <w:lastRenderedPageBreak/>
        <w:t xml:space="preserve">Насыпаем в кастрюлю 1 кг </w:t>
      </w:r>
      <w:r w:rsidR="00185FE6" w:rsidRPr="00371C24">
        <w:rPr>
          <w:rFonts w:ascii="Comic Sans MS" w:eastAsia="Times New Roman" w:hAnsi="Comic Sans MS" w:cs="Times New Roman CYR"/>
          <w:b/>
          <w:color w:val="365F91" w:themeColor="accent1" w:themeShade="BF"/>
          <w:sz w:val="32"/>
          <w:szCs w:val="32"/>
        </w:rPr>
        <w:t>гороха или фасоли.</w:t>
      </w:r>
      <w:r w:rsidR="00185FE6" w:rsidRPr="00D218DB">
        <w:rPr>
          <w:rFonts w:ascii="Comic Sans MS" w:eastAsia="Times New Roman" w:hAnsi="Comic Sans MS" w:cs="Times New Roman CYR"/>
          <w:b/>
          <w:color w:val="152933"/>
          <w:sz w:val="32"/>
          <w:szCs w:val="32"/>
        </w:rPr>
        <w:t xml:space="preserve"> Ребенок запускает туда руки и изображает, как месят тесто, приговаривая:</w:t>
      </w:r>
    </w:p>
    <w:p w:rsidR="00185FE6" w:rsidRPr="00D218DB" w:rsidRDefault="00185FE6" w:rsidP="00EC6F9B">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152933"/>
          <w:sz w:val="32"/>
          <w:szCs w:val="32"/>
        </w:rPr>
        <w:t> </w:t>
      </w:r>
      <w:r w:rsidRPr="00D218DB">
        <w:rPr>
          <w:rFonts w:ascii="Comic Sans MS" w:eastAsia="Times New Roman" w:hAnsi="Comic Sans MS" w:cs="Tahoma"/>
          <w:b/>
          <w:color w:val="00B050"/>
          <w:sz w:val="32"/>
          <w:szCs w:val="32"/>
        </w:rPr>
        <w:t>"</w:t>
      </w:r>
      <w:r w:rsidRPr="00D218DB">
        <w:rPr>
          <w:rFonts w:ascii="Comic Sans MS" w:eastAsia="Times New Roman" w:hAnsi="Comic Sans MS" w:cs="Times New Roman CYR"/>
          <w:b/>
          <w:color w:val="00B050"/>
          <w:sz w:val="32"/>
          <w:szCs w:val="32"/>
        </w:rPr>
        <w:t>Месим, месим тесто,</w:t>
      </w:r>
    </w:p>
    <w:p w:rsidR="00185FE6" w:rsidRPr="00D218DB" w:rsidRDefault="00185FE6" w:rsidP="00EC6F9B">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Есть в печи место.</w:t>
      </w:r>
    </w:p>
    <w:p w:rsidR="00185FE6" w:rsidRPr="00D218DB" w:rsidRDefault="00185FE6" w:rsidP="00EC6F9B">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Будут-будут из печи</w:t>
      </w:r>
    </w:p>
    <w:p w:rsidR="00185FE6" w:rsidRPr="00D218DB" w:rsidRDefault="00185FE6" w:rsidP="00EC6F9B">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Булочки и калачи".</w:t>
      </w:r>
    </w:p>
    <w:p w:rsidR="00EC6F9B" w:rsidRDefault="00185FE6" w:rsidP="00EC6F9B">
      <w:pPr>
        <w:ind w:firstLine="709"/>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p>
    <w:p w:rsidR="00185FE6" w:rsidRPr="00D218DB" w:rsidRDefault="00185FE6" w:rsidP="00EC6F9B">
      <w:pPr>
        <w:ind w:firstLine="709"/>
        <w:rPr>
          <w:rFonts w:ascii="Comic Sans MS" w:eastAsia="Times New Roman" w:hAnsi="Comic Sans MS" w:cs="Tahoma"/>
          <w:b/>
          <w:color w:val="152933"/>
          <w:sz w:val="32"/>
          <w:szCs w:val="32"/>
        </w:rPr>
      </w:pPr>
      <w:r w:rsidRPr="00371C24">
        <w:rPr>
          <w:rFonts w:ascii="Comic Sans MS" w:eastAsia="Times New Roman" w:hAnsi="Comic Sans MS" w:cs="Times New Roman CYR"/>
          <w:b/>
          <w:color w:val="33CC33"/>
          <w:sz w:val="32"/>
          <w:szCs w:val="32"/>
        </w:rPr>
        <w:t>Насыпаем в кружку сухой горох.</w:t>
      </w:r>
      <w:r w:rsidRPr="00D218DB">
        <w:rPr>
          <w:rFonts w:ascii="Comic Sans MS" w:eastAsia="Times New Roman" w:hAnsi="Comic Sans MS" w:cs="Times New Roman CYR"/>
          <w:b/>
          <w:color w:val="152933"/>
          <w:sz w:val="32"/>
          <w:szCs w:val="32"/>
        </w:rPr>
        <w:t xml:space="preserve">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BD2226" w:rsidRPr="00D218DB" w:rsidRDefault="00F22FA3" w:rsidP="00F22FA3">
      <w:pPr>
        <w:spacing w:before="163" w:after="163" w:line="240" w:lineRule="auto"/>
        <w:jc w:val="both"/>
        <w:textAlignment w:val="top"/>
        <w:rPr>
          <w:rFonts w:ascii="Comic Sans MS" w:eastAsia="Times New Roman" w:hAnsi="Comic Sans MS" w:cs="Tahoma"/>
          <w:b/>
          <w:color w:val="152933"/>
          <w:sz w:val="32"/>
          <w:szCs w:val="32"/>
        </w:rPr>
      </w:pPr>
      <w:r>
        <w:rPr>
          <w:rFonts w:ascii="Comic Sans MS" w:eastAsia="Times New Roman" w:hAnsi="Comic Sans MS" w:cs="Tahoma"/>
          <w:b/>
          <w:color w:val="152933"/>
          <w:sz w:val="32"/>
          <w:szCs w:val="32"/>
        </w:rPr>
        <w:t xml:space="preserve">         </w:t>
      </w:r>
      <w:r>
        <w:rPr>
          <w:noProof/>
        </w:rPr>
        <w:t xml:space="preserve">                        </w:t>
      </w:r>
      <w:r>
        <w:rPr>
          <w:noProof/>
        </w:rPr>
        <w:drawing>
          <wp:inline distT="0" distB="0" distL="0" distR="0">
            <wp:extent cx="2466975" cy="1845945"/>
            <wp:effectExtent l="114300" t="190500" r="123825" b="173355"/>
            <wp:docPr id="46" name="Рисунок 46" descr="https://encrypted-tbn3.gstatic.com/images?q=tbn:ANd9GcSty3UH-vw8zDtaDMbR-5M-wKmEdhQtlIXzxpR23XF7SSOimbj4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3.gstatic.com/images?q=tbn:ANd9GcSty3UH-vw8zDtaDMbR-5M-wKmEdhQtlIXzxpR23XF7SSOimbj4BA"/>
                    <pic:cNvPicPr>
                      <a:picLocks noChangeAspect="1" noChangeArrowheads="1"/>
                    </pic:cNvPicPr>
                  </pic:nvPicPr>
                  <pic:blipFill>
                    <a:blip r:embed="rId22" cstate="print"/>
                    <a:srcRect/>
                    <a:stretch>
                      <a:fillRect/>
                    </a:stretch>
                  </pic:blipFill>
                  <pic:spPr bwMode="auto">
                    <a:xfrm rot="21062508">
                      <a:off x="0" y="0"/>
                      <a:ext cx="2466975" cy="1845945"/>
                    </a:xfrm>
                    <a:prstGeom prst="rect">
                      <a:avLst/>
                    </a:prstGeom>
                    <a:noFill/>
                    <a:ln w="9525">
                      <a:noFill/>
                      <a:miter lim="800000"/>
                      <a:headEnd/>
                      <a:tailEnd/>
                    </a:ln>
                  </pic:spPr>
                </pic:pic>
              </a:graphicData>
            </a:graphic>
          </wp:inline>
        </w:drawing>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FF3300"/>
          <w:sz w:val="32"/>
          <w:szCs w:val="32"/>
        </w:rPr>
        <w:t>Насыпаем горох на блюдце.</w:t>
      </w:r>
      <w:r w:rsidRPr="00D218DB">
        <w:rPr>
          <w:rFonts w:ascii="Comic Sans MS" w:eastAsia="Times New Roman" w:hAnsi="Comic Sans MS" w:cs="Times New Roman CYR"/>
          <w:b/>
          <w:color w:val="152933"/>
          <w:sz w:val="32"/>
          <w:szCs w:val="32"/>
        </w:rPr>
        <w:t xml:space="preserve">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BD2226" w:rsidRPr="00D218DB" w:rsidRDefault="00BD2226">
      <w:pPr>
        <w:rPr>
          <w:rFonts w:ascii="Comic Sans MS" w:eastAsia="Times New Roman" w:hAnsi="Comic Sans MS" w:cs="Tahoma"/>
          <w:b/>
          <w:color w:val="152933"/>
          <w:sz w:val="32"/>
          <w:szCs w:val="32"/>
        </w:rPr>
      </w:pP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0070C0"/>
          <w:sz w:val="32"/>
          <w:szCs w:val="32"/>
        </w:rPr>
        <w:lastRenderedPageBreak/>
        <w:t>Две пробки от пластиковых бутылок кладем на столе резьбой вверх. Это - "лыжи". Указательный и средний пальцы встают в них, как ноги.</w:t>
      </w:r>
      <w:r w:rsidRPr="00D218DB">
        <w:rPr>
          <w:rFonts w:ascii="Comic Sans MS" w:eastAsia="Times New Roman" w:hAnsi="Comic Sans MS" w:cs="Times New Roman CYR"/>
          <w:b/>
          <w:color w:val="152933"/>
          <w:sz w:val="32"/>
          <w:szCs w:val="32"/>
        </w:rPr>
        <w:t xml:space="preserve"> Двигаемся на "лыжах", делая по шагу на каждый ударный слог:</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Мы едем на лыжах, мы мчимся с горы,</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Мы любим забавы холодной зимы".</w:t>
      </w:r>
    </w:p>
    <w:p w:rsidR="00BD222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p>
    <w:p w:rsidR="00185FE6" w:rsidRPr="00371C24" w:rsidRDefault="00185FE6" w:rsidP="00185FE6">
      <w:pPr>
        <w:spacing w:before="163" w:after="163" w:line="240" w:lineRule="auto"/>
        <w:ind w:firstLine="709"/>
        <w:jc w:val="both"/>
        <w:textAlignment w:val="top"/>
        <w:rPr>
          <w:rFonts w:ascii="Comic Sans MS" w:eastAsia="Times New Roman" w:hAnsi="Comic Sans MS" w:cs="Tahoma"/>
          <w:b/>
          <w:color w:val="0000FF"/>
          <w:sz w:val="32"/>
          <w:szCs w:val="32"/>
        </w:rPr>
      </w:pPr>
      <w:r w:rsidRPr="00371C24">
        <w:rPr>
          <w:rFonts w:ascii="Comic Sans MS" w:eastAsia="Times New Roman" w:hAnsi="Comic Sans MS" w:cs="Times New Roman CYR"/>
          <w:b/>
          <w:color w:val="0000FF"/>
          <w:sz w:val="32"/>
          <w:szCs w:val="32"/>
        </w:rPr>
        <w:t>То же самое можно попробовать проделать двумя руками одновременно.</w:t>
      </w:r>
    </w:p>
    <w:p w:rsidR="00BD222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CC0099"/>
          <w:sz w:val="32"/>
          <w:szCs w:val="32"/>
        </w:rPr>
        <w:t>Ребенок собирает спички (или счетные палочки)</w:t>
      </w:r>
      <w:r w:rsidRPr="00D218DB">
        <w:rPr>
          <w:rFonts w:ascii="Comic Sans MS" w:eastAsia="Times New Roman" w:hAnsi="Comic Sans MS" w:cs="Times New Roman CYR"/>
          <w:b/>
          <w:color w:val="152933"/>
          <w:sz w:val="32"/>
          <w:szCs w:val="32"/>
        </w:rPr>
        <w:t xml:space="preserve"> одними и теми же пальцами разных рук (подушечками): двумя указательными, двумя средними и т.д.</w:t>
      </w:r>
    </w:p>
    <w:p w:rsidR="00BD222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152933"/>
          <w:sz w:val="32"/>
          <w:szCs w:val="32"/>
        </w:rPr>
      </w:pPr>
      <w:r w:rsidRPr="00371C24">
        <w:rPr>
          <w:rFonts w:ascii="Comic Sans MS" w:eastAsia="Times New Roman" w:hAnsi="Comic Sans MS" w:cs="Times New Roman CYR"/>
          <w:b/>
          <w:color w:val="31849B" w:themeColor="accent5" w:themeShade="BF"/>
          <w:sz w:val="32"/>
          <w:szCs w:val="32"/>
        </w:rPr>
        <w:t>Строим "сруб" из спичек или счетных палочек.</w:t>
      </w:r>
      <w:r w:rsidRPr="00D218DB">
        <w:rPr>
          <w:rFonts w:ascii="Comic Sans MS" w:eastAsia="Times New Roman" w:hAnsi="Comic Sans MS" w:cs="Times New Roman CYR"/>
          <w:b/>
          <w:color w:val="152933"/>
          <w:sz w:val="32"/>
          <w:szCs w:val="32"/>
        </w:rPr>
        <w:t xml:space="preserve"> Чем выше и ровнее сруб, тем лучше.</w:t>
      </w:r>
    </w:p>
    <w:p w:rsidR="00F22FA3" w:rsidRPr="00D218DB" w:rsidRDefault="00F22FA3" w:rsidP="00185FE6">
      <w:pPr>
        <w:spacing w:before="163" w:after="163" w:line="240" w:lineRule="auto"/>
        <w:ind w:firstLine="709"/>
        <w:jc w:val="both"/>
        <w:textAlignment w:val="top"/>
        <w:rPr>
          <w:rFonts w:ascii="Comic Sans MS" w:eastAsia="Times New Roman" w:hAnsi="Comic Sans MS" w:cs="Tahoma"/>
          <w:b/>
          <w:color w:val="152933"/>
          <w:sz w:val="32"/>
          <w:szCs w:val="32"/>
        </w:rPr>
      </w:pPr>
    </w:p>
    <w:p w:rsidR="00BD2226" w:rsidRPr="00D218DB" w:rsidRDefault="00F22FA3" w:rsidP="00185FE6">
      <w:pPr>
        <w:spacing w:before="163" w:after="163" w:line="240" w:lineRule="auto"/>
        <w:ind w:firstLine="709"/>
        <w:jc w:val="both"/>
        <w:textAlignment w:val="top"/>
        <w:rPr>
          <w:rFonts w:ascii="Comic Sans MS" w:eastAsia="Times New Roman" w:hAnsi="Comic Sans MS" w:cs="Tahoma"/>
          <w:b/>
          <w:color w:val="152933"/>
          <w:sz w:val="32"/>
          <w:szCs w:val="32"/>
        </w:rPr>
      </w:pPr>
      <w:r>
        <w:rPr>
          <w:noProof/>
        </w:rPr>
        <w:t xml:space="preserve">                                           </w:t>
      </w:r>
      <w:r>
        <w:rPr>
          <w:noProof/>
        </w:rPr>
        <w:drawing>
          <wp:inline distT="0" distB="0" distL="0" distR="0">
            <wp:extent cx="2466975" cy="1845945"/>
            <wp:effectExtent l="152400" t="190500" r="123825" b="173355"/>
            <wp:docPr id="49" name="Рисунок 49" descr="https://encrypted-tbn2.gstatic.com/images?q=tbn:ANd9GcQFn2jkmTPiQAtmrzRDI0aTQtkCQyA6wd6Y-723Gppds3oO8vEP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ncrypted-tbn2.gstatic.com/images?q=tbn:ANd9GcQFn2jkmTPiQAtmrzRDI0aTQtkCQyA6wd6Y-723Gppds3oO8vEPTw"/>
                    <pic:cNvPicPr>
                      <a:picLocks noChangeAspect="1" noChangeArrowheads="1"/>
                    </pic:cNvPicPr>
                  </pic:nvPicPr>
                  <pic:blipFill>
                    <a:blip r:embed="rId23" cstate="print"/>
                    <a:srcRect/>
                    <a:stretch>
                      <a:fillRect/>
                    </a:stretch>
                  </pic:blipFill>
                  <pic:spPr bwMode="auto">
                    <a:xfrm rot="532621">
                      <a:off x="0" y="0"/>
                      <a:ext cx="2466975" cy="1845945"/>
                    </a:xfrm>
                    <a:prstGeom prst="rect">
                      <a:avLst/>
                    </a:prstGeom>
                    <a:noFill/>
                    <a:ln w="9525">
                      <a:noFill/>
                      <a:miter lim="800000"/>
                      <a:headEnd/>
                      <a:tailEnd/>
                    </a:ln>
                  </pic:spPr>
                </pic:pic>
              </a:graphicData>
            </a:graphic>
          </wp:inline>
        </w:drawing>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C00000"/>
          <w:sz w:val="32"/>
          <w:szCs w:val="32"/>
        </w:rPr>
        <w:t>Бельевой прищепкой</w:t>
      </w:r>
      <w:r w:rsidRPr="00D218DB">
        <w:rPr>
          <w:rFonts w:ascii="Comic Sans MS" w:eastAsia="Times New Roman" w:hAnsi="Comic Sans MS" w:cs="Times New Roman CYR"/>
          <w:b/>
          <w:color w:val="152933"/>
          <w:sz w:val="32"/>
          <w:szCs w:val="32"/>
        </w:rPr>
        <w:t xml:space="preserve">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152933"/>
          <w:sz w:val="32"/>
          <w:szCs w:val="32"/>
        </w:rPr>
        <w:lastRenderedPageBreak/>
        <w:t> "</w:t>
      </w:r>
      <w:r w:rsidRPr="00D218DB">
        <w:rPr>
          <w:rFonts w:ascii="Comic Sans MS" w:eastAsia="Times New Roman" w:hAnsi="Comic Sans MS" w:cs="Times New Roman CYR"/>
          <w:b/>
          <w:color w:val="00B050"/>
          <w:sz w:val="32"/>
          <w:szCs w:val="32"/>
        </w:rPr>
        <w:t>Сильно кусает котенок-глупыш,</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Он думает, это не палец, а мышь. (Смена рук.)</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Но я же играю с тобою, малыш,</w:t>
      </w:r>
    </w:p>
    <w:p w:rsidR="00BD2226" w:rsidRPr="00D218DB" w:rsidRDefault="00185FE6">
      <w:pPr>
        <w:rPr>
          <w:rFonts w:ascii="Comic Sans MS" w:eastAsia="Times New Roman" w:hAnsi="Comic Sans MS" w:cs="Times New Roman CYR"/>
          <w:b/>
          <w:color w:val="00B050"/>
          <w:sz w:val="32"/>
          <w:szCs w:val="32"/>
        </w:rPr>
      </w:pPr>
      <w:r w:rsidRPr="00D218DB">
        <w:rPr>
          <w:rFonts w:ascii="Comic Sans MS" w:eastAsia="Times New Roman" w:hAnsi="Comic Sans MS" w:cs="Tahoma"/>
          <w:b/>
          <w:color w:val="00B050"/>
          <w:sz w:val="32"/>
          <w:szCs w:val="32"/>
        </w:rPr>
        <w:t> </w:t>
      </w:r>
      <w:r w:rsidR="00EC6F9B">
        <w:rPr>
          <w:rFonts w:ascii="Comic Sans MS" w:eastAsia="Times New Roman" w:hAnsi="Comic Sans MS" w:cs="Tahoma"/>
          <w:b/>
          <w:color w:val="00B050"/>
          <w:sz w:val="32"/>
          <w:szCs w:val="32"/>
        </w:rPr>
        <w:t xml:space="preserve">     </w:t>
      </w:r>
      <w:r w:rsidRPr="00D218DB">
        <w:rPr>
          <w:rFonts w:ascii="Comic Sans MS" w:eastAsia="Times New Roman" w:hAnsi="Comic Sans MS" w:cs="Times New Roman CYR"/>
          <w:b/>
          <w:color w:val="00B050"/>
          <w:sz w:val="32"/>
          <w:szCs w:val="32"/>
        </w:rPr>
        <w:t>А будешь кусаться, скажу тебе: "Кыш!".</w:t>
      </w:r>
    </w:p>
    <w:p w:rsidR="00367992" w:rsidRPr="00D218DB" w:rsidRDefault="00367992">
      <w:pPr>
        <w:rPr>
          <w:rFonts w:ascii="Comic Sans MS" w:eastAsia="Times New Roman" w:hAnsi="Comic Sans MS" w:cs="Times New Roman CYR"/>
          <w:b/>
          <w:color w:val="152933"/>
          <w:sz w:val="32"/>
          <w:szCs w:val="32"/>
        </w:rPr>
      </w:pPr>
    </w:p>
    <w:p w:rsidR="00185FE6" w:rsidRPr="00F22FA3" w:rsidRDefault="00185FE6" w:rsidP="00F22FA3">
      <w:pPr>
        <w:ind w:firstLine="709"/>
        <w:rPr>
          <w:rFonts w:ascii="Comic Sans MS" w:eastAsia="Times New Roman" w:hAnsi="Comic Sans MS" w:cs="Times New Roman CYR"/>
          <w:b/>
          <w:color w:val="152933"/>
          <w:sz w:val="32"/>
          <w:szCs w:val="32"/>
        </w:rPr>
      </w:pPr>
      <w:r w:rsidRPr="00371C24">
        <w:rPr>
          <w:rFonts w:ascii="Comic Sans MS" w:eastAsia="Times New Roman" w:hAnsi="Comic Sans MS" w:cs="Times New Roman CYR"/>
          <w:b/>
          <w:color w:val="A628EC"/>
          <w:sz w:val="32"/>
          <w:szCs w:val="32"/>
        </w:rPr>
        <w:t>Берем веревку</w:t>
      </w:r>
      <w:r w:rsidRPr="00D218DB">
        <w:rPr>
          <w:rFonts w:ascii="Comic Sans MS" w:eastAsia="Times New Roman" w:hAnsi="Comic Sans MS" w:cs="Times New Roman CYR"/>
          <w:b/>
          <w:color w:val="152933"/>
          <w:sz w:val="32"/>
          <w:szCs w:val="32"/>
        </w:rPr>
        <w:t xml:space="preserve">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roofErr w:type="gramStart"/>
      <w:r w:rsidRPr="00D218DB">
        <w:rPr>
          <w:rFonts w:ascii="Comic Sans MS" w:eastAsia="Times New Roman" w:hAnsi="Comic Sans MS" w:cs="Times New Roman CYR"/>
          <w:b/>
          <w:color w:val="152933"/>
          <w:sz w:val="32"/>
          <w:szCs w:val="32"/>
        </w:rPr>
        <w:t>.Н</w:t>
      </w:r>
      <w:proofErr w:type="gramEnd"/>
      <w:r w:rsidRPr="00D218DB">
        <w:rPr>
          <w:rFonts w:ascii="Comic Sans MS" w:eastAsia="Times New Roman" w:hAnsi="Comic Sans MS" w:cs="Times New Roman CYR"/>
          <w:b/>
          <w:color w:val="152933"/>
          <w:sz w:val="32"/>
          <w:szCs w:val="32"/>
        </w:rPr>
        <w:t>атягиваем веревку на уровне плеч ребенка и даем ему несколько бельевых прищепок. На каждый ударный слог ребенок цепляет прищепку к веревке:</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Прищеплю прищепки ловко</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Я на мамину веревку".</w:t>
      </w:r>
    </w:p>
    <w:p w:rsidR="00BD222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152933"/>
          <w:sz w:val="32"/>
          <w:szCs w:val="32"/>
        </w:rPr>
      </w:pPr>
      <w:r w:rsidRPr="00D218DB">
        <w:rPr>
          <w:rFonts w:ascii="Comic Sans MS" w:eastAsia="Times New Roman" w:hAnsi="Comic Sans MS" w:cs="Times New Roman CYR"/>
          <w:b/>
          <w:color w:val="152933"/>
          <w:sz w:val="32"/>
          <w:szCs w:val="32"/>
        </w:rPr>
        <w:t xml:space="preserve">Ребенок </w:t>
      </w:r>
      <w:r w:rsidRPr="00371C24">
        <w:rPr>
          <w:rFonts w:ascii="Comic Sans MS" w:eastAsia="Times New Roman" w:hAnsi="Comic Sans MS" w:cs="Times New Roman CYR"/>
          <w:b/>
          <w:color w:val="943634" w:themeColor="accent2" w:themeShade="BF"/>
          <w:sz w:val="32"/>
          <w:szCs w:val="32"/>
        </w:rPr>
        <w:t>комкает, начиная с уголка, носовой платок</w:t>
      </w:r>
      <w:r w:rsidRPr="00D218DB">
        <w:rPr>
          <w:rFonts w:ascii="Comic Sans MS" w:eastAsia="Times New Roman" w:hAnsi="Comic Sans MS" w:cs="Times New Roman CYR"/>
          <w:b/>
          <w:color w:val="152933"/>
          <w:sz w:val="32"/>
          <w:szCs w:val="32"/>
        </w:rPr>
        <w:t xml:space="preserve"> (или полиэтиленовый мешочек) так, чтобы он весь уместился в кулачке.</w:t>
      </w:r>
    </w:p>
    <w:p w:rsidR="00F22FA3" w:rsidRDefault="00F22FA3" w:rsidP="00185FE6">
      <w:pPr>
        <w:spacing w:before="163" w:after="163" w:line="240" w:lineRule="auto"/>
        <w:ind w:firstLine="709"/>
        <w:jc w:val="both"/>
        <w:textAlignment w:val="top"/>
        <w:rPr>
          <w:rFonts w:ascii="Comic Sans MS" w:eastAsia="Times New Roman" w:hAnsi="Comic Sans MS" w:cs="Times New Roman CYR"/>
          <w:b/>
          <w:color w:val="152933"/>
          <w:sz w:val="32"/>
          <w:szCs w:val="32"/>
        </w:rPr>
      </w:pPr>
    </w:p>
    <w:p w:rsidR="00F22FA3" w:rsidRPr="00D218DB" w:rsidRDefault="00F22FA3" w:rsidP="00185FE6">
      <w:pPr>
        <w:spacing w:before="163" w:after="163" w:line="240" w:lineRule="auto"/>
        <w:ind w:firstLine="709"/>
        <w:jc w:val="both"/>
        <w:textAlignment w:val="top"/>
        <w:rPr>
          <w:rFonts w:ascii="Comic Sans MS" w:eastAsia="Times New Roman" w:hAnsi="Comic Sans MS" w:cs="Tahoma"/>
          <w:b/>
          <w:color w:val="152933"/>
          <w:sz w:val="32"/>
          <w:szCs w:val="32"/>
        </w:rPr>
      </w:pPr>
    </w:p>
    <w:p w:rsidR="00BD222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lastRenderedPageBreak/>
        <w:t>  </w:t>
      </w:r>
      <w:r w:rsidR="00F22FA3">
        <w:rPr>
          <w:noProof/>
        </w:rPr>
        <w:drawing>
          <wp:inline distT="0" distB="0" distL="0" distR="0">
            <wp:extent cx="2509915" cy="1979347"/>
            <wp:effectExtent l="133350" t="152400" r="118985" b="135203"/>
            <wp:docPr id="52" name="Рисунок 52" descr="https://encrypted-tbn2.gstatic.com/images?q=tbn:ANd9GcSONHvV_IaaUegoMHXoepfURsPGnG3ROdYHffVdcv9t7aMQl17V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ncrypted-tbn2.gstatic.com/images?q=tbn:ANd9GcSONHvV_IaaUegoMHXoepfURsPGnG3ROdYHffVdcv9t7aMQl17V7Q"/>
                    <pic:cNvPicPr>
                      <a:picLocks noChangeAspect="1" noChangeArrowheads="1"/>
                    </pic:cNvPicPr>
                  </pic:nvPicPr>
                  <pic:blipFill>
                    <a:blip r:embed="rId24" cstate="print"/>
                    <a:srcRect/>
                    <a:stretch>
                      <a:fillRect/>
                    </a:stretch>
                  </pic:blipFill>
                  <pic:spPr bwMode="auto">
                    <a:xfrm rot="21170030">
                      <a:off x="0" y="0"/>
                      <a:ext cx="2512680" cy="1981528"/>
                    </a:xfrm>
                    <a:prstGeom prst="rect">
                      <a:avLst/>
                    </a:prstGeom>
                    <a:noFill/>
                    <a:ln w="9525">
                      <a:noFill/>
                      <a:miter lim="800000"/>
                      <a:headEnd/>
                      <a:tailEnd/>
                    </a:ln>
                  </pic:spPr>
                </pic:pic>
              </a:graphicData>
            </a:graphic>
          </wp:inline>
        </w:drawing>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imes New Roman CYR"/>
          <w:b/>
          <w:color w:val="152933"/>
          <w:sz w:val="32"/>
          <w:szCs w:val="32"/>
        </w:rPr>
        <w:t xml:space="preserve">Ребенок катает </w:t>
      </w:r>
      <w:r w:rsidRPr="00371C24">
        <w:rPr>
          <w:rFonts w:ascii="Comic Sans MS" w:eastAsia="Times New Roman" w:hAnsi="Comic Sans MS" w:cs="Times New Roman CYR"/>
          <w:b/>
          <w:color w:val="A628EC"/>
          <w:sz w:val="32"/>
          <w:szCs w:val="32"/>
        </w:rPr>
        <w:t>грецкий орех</w:t>
      </w:r>
      <w:r w:rsidRPr="00D218DB">
        <w:rPr>
          <w:rFonts w:ascii="Comic Sans MS" w:eastAsia="Times New Roman" w:hAnsi="Comic Sans MS" w:cs="Times New Roman CYR"/>
          <w:b/>
          <w:color w:val="152933"/>
          <w:sz w:val="32"/>
          <w:szCs w:val="32"/>
        </w:rPr>
        <w:t xml:space="preserve"> между ладонями и приговаривает:</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Я катаю мой орех,</w:t>
      </w:r>
    </w:p>
    <w:p w:rsidR="00185FE6" w:rsidRPr="00D218DB" w:rsidRDefault="00185FE6" w:rsidP="00BD2226">
      <w:pPr>
        <w:spacing w:after="0" w:line="240" w:lineRule="auto"/>
        <w:ind w:firstLine="709"/>
        <w:contextualSpacing/>
        <w:jc w:val="both"/>
        <w:textAlignment w:val="top"/>
        <w:rPr>
          <w:rFonts w:ascii="Comic Sans MS" w:eastAsia="Times New Roman" w:hAnsi="Comic Sans MS" w:cs="Tahoma"/>
          <w:b/>
          <w:color w:val="00B050"/>
          <w:sz w:val="32"/>
          <w:szCs w:val="32"/>
        </w:rPr>
      </w:pPr>
      <w:r w:rsidRPr="00D218DB">
        <w:rPr>
          <w:rFonts w:ascii="Comic Sans MS" w:eastAsia="Times New Roman" w:hAnsi="Comic Sans MS" w:cs="Tahoma"/>
          <w:b/>
          <w:color w:val="00B050"/>
          <w:sz w:val="32"/>
          <w:szCs w:val="32"/>
        </w:rPr>
        <w:t> </w:t>
      </w:r>
      <w:r w:rsidRPr="00D218DB">
        <w:rPr>
          <w:rFonts w:ascii="Comic Sans MS" w:eastAsia="Times New Roman" w:hAnsi="Comic Sans MS" w:cs="Times New Roman CYR"/>
          <w:b/>
          <w:color w:val="00B050"/>
          <w:sz w:val="32"/>
          <w:szCs w:val="32"/>
        </w:rPr>
        <w:t>Чтобы стал круглее всех".</w:t>
      </w:r>
    </w:p>
    <w:p w:rsidR="00BD222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p>
    <w:p w:rsidR="00185FE6" w:rsidRPr="00D218DB"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218DB">
        <w:rPr>
          <w:rFonts w:ascii="Comic Sans MS" w:eastAsia="Times New Roman" w:hAnsi="Comic Sans MS" w:cs="Times New Roman CYR"/>
          <w:b/>
          <w:color w:val="152933"/>
          <w:sz w:val="32"/>
          <w:szCs w:val="32"/>
        </w:rPr>
        <w:t>Два грецких ореха ребенок держит в одной руке и вращает их один вокруг другого.</w:t>
      </w:r>
    </w:p>
    <w:p w:rsidR="00BD2226" w:rsidRPr="00D218DB" w:rsidRDefault="00185FE6">
      <w:pPr>
        <w:rPr>
          <w:rFonts w:ascii="Comic Sans MS" w:eastAsia="Times New Roman" w:hAnsi="Comic Sans MS" w:cs="Tahoma"/>
          <w:b/>
          <w:color w:val="152933"/>
          <w:sz w:val="32"/>
          <w:szCs w:val="32"/>
        </w:rPr>
      </w:pPr>
      <w:r w:rsidRPr="00D218DB">
        <w:rPr>
          <w:rFonts w:ascii="Comic Sans MS" w:eastAsia="Times New Roman" w:hAnsi="Comic Sans MS" w:cs="Tahoma"/>
          <w:b/>
          <w:color w:val="152933"/>
          <w:sz w:val="32"/>
          <w:szCs w:val="32"/>
        </w:rPr>
        <w:t>  </w:t>
      </w:r>
      <w:r w:rsidR="00BD2226" w:rsidRPr="00D218DB">
        <w:rPr>
          <w:rFonts w:ascii="Comic Sans MS" w:eastAsia="Times New Roman" w:hAnsi="Comic Sans MS" w:cs="Tahoma"/>
          <w:b/>
          <w:color w:val="152933"/>
          <w:sz w:val="32"/>
          <w:szCs w:val="32"/>
        </w:rPr>
        <w:br w:type="page"/>
      </w:r>
    </w:p>
    <w:p w:rsidR="00185FE6" w:rsidRPr="00371C24" w:rsidRDefault="00371C24" w:rsidP="00185FE6">
      <w:pPr>
        <w:spacing w:before="163" w:after="163" w:line="240" w:lineRule="auto"/>
        <w:ind w:firstLine="709"/>
        <w:jc w:val="both"/>
        <w:textAlignment w:val="top"/>
        <w:rPr>
          <w:rFonts w:ascii="Comic Sans MS" w:eastAsia="Times New Roman" w:hAnsi="Comic Sans MS" w:cs="Tahoma"/>
          <w:b/>
          <w:color w:val="9933FF"/>
          <w:sz w:val="32"/>
          <w:szCs w:val="32"/>
        </w:rPr>
      </w:pPr>
      <w:r w:rsidRPr="00371C24">
        <w:rPr>
          <w:rFonts w:ascii="Comic Sans MS" w:eastAsia="Times New Roman" w:hAnsi="Comic Sans MS" w:cs="Tahoma"/>
          <w:b/>
          <w:color w:val="9933FF"/>
          <w:sz w:val="32"/>
          <w:szCs w:val="32"/>
        </w:rPr>
        <w:lastRenderedPageBreak/>
        <w:t xml:space="preserve">12. </w:t>
      </w:r>
      <w:r w:rsidR="00185FE6" w:rsidRPr="00371C24">
        <w:rPr>
          <w:rFonts w:ascii="Comic Sans MS" w:eastAsia="Times New Roman" w:hAnsi="Comic Sans MS" w:cs="Times New Roman CYR"/>
          <w:b/>
          <w:color w:val="9933FF"/>
          <w:sz w:val="32"/>
          <w:szCs w:val="32"/>
        </w:rPr>
        <w:t xml:space="preserve">Игры - шнуровки Марии </w:t>
      </w:r>
      <w:proofErr w:type="spellStart"/>
      <w:r w:rsidR="00185FE6" w:rsidRPr="00371C24">
        <w:rPr>
          <w:rFonts w:ascii="Comic Sans MS" w:eastAsia="Times New Roman" w:hAnsi="Comic Sans MS" w:cs="Times New Roman CYR"/>
          <w:b/>
          <w:color w:val="9933FF"/>
          <w:sz w:val="32"/>
          <w:szCs w:val="32"/>
        </w:rPr>
        <w:t>Монтессори</w:t>
      </w:r>
      <w:proofErr w:type="spellEnd"/>
      <w:r w:rsidR="00185FE6" w:rsidRPr="00371C24">
        <w:rPr>
          <w:rFonts w:ascii="Comic Sans MS" w:eastAsia="Times New Roman" w:hAnsi="Comic Sans MS" w:cs="Times New Roman CYR"/>
          <w:b/>
          <w:color w:val="9933FF"/>
          <w:sz w:val="32"/>
          <w:szCs w:val="32"/>
        </w:rPr>
        <w:t>:</w:t>
      </w:r>
    </w:p>
    <w:p w:rsidR="00185FE6" w:rsidRPr="00371C24" w:rsidRDefault="00371C24" w:rsidP="00185FE6">
      <w:pPr>
        <w:spacing w:before="163" w:after="163" w:line="240" w:lineRule="auto"/>
        <w:ind w:firstLine="709"/>
        <w:jc w:val="both"/>
        <w:textAlignment w:val="top"/>
        <w:rPr>
          <w:rFonts w:ascii="Comic Sans MS" w:eastAsia="Times New Roman" w:hAnsi="Comic Sans MS" w:cs="Tahoma"/>
          <w:b/>
          <w:color w:val="00CC00"/>
          <w:sz w:val="32"/>
          <w:szCs w:val="32"/>
        </w:rPr>
      </w:pPr>
      <w:r w:rsidRPr="00371C24">
        <w:rPr>
          <w:rFonts w:ascii="Comic Sans MS" w:eastAsia="Times New Roman" w:hAnsi="Comic Sans MS" w:cs="Tahoma"/>
          <w:b/>
          <w:color w:val="00CC00"/>
          <w:sz w:val="32"/>
          <w:szCs w:val="32"/>
        </w:rPr>
        <w:t>-</w:t>
      </w:r>
      <w:r w:rsidR="00185FE6" w:rsidRPr="00371C24">
        <w:rPr>
          <w:rFonts w:ascii="Comic Sans MS" w:eastAsia="Times New Roman" w:hAnsi="Comic Sans MS" w:cs="Times New Roman CYR"/>
          <w:b/>
          <w:color w:val="00CC00"/>
          <w:sz w:val="32"/>
          <w:szCs w:val="32"/>
        </w:rPr>
        <w:t>развивают сенсомоторную координацию, мелкую моторику рук;</w:t>
      </w:r>
    </w:p>
    <w:p w:rsidR="00185FE6" w:rsidRPr="00371C24" w:rsidRDefault="00371C24" w:rsidP="00185FE6">
      <w:pPr>
        <w:spacing w:before="163" w:after="163" w:line="240" w:lineRule="auto"/>
        <w:ind w:firstLine="709"/>
        <w:jc w:val="both"/>
        <w:textAlignment w:val="top"/>
        <w:rPr>
          <w:rFonts w:ascii="Comic Sans MS" w:eastAsia="Times New Roman" w:hAnsi="Comic Sans MS" w:cs="Tahoma"/>
          <w:b/>
          <w:color w:val="0000FF"/>
          <w:sz w:val="32"/>
          <w:szCs w:val="32"/>
        </w:rPr>
      </w:pPr>
      <w:r w:rsidRPr="00371C24">
        <w:rPr>
          <w:rFonts w:ascii="Comic Sans MS" w:eastAsia="Times New Roman" w:hAnsi="Comic Sans MS" w:cs="Tahoma"/>
          <w:b/>
          <w:color w:val="0000FF"/>
          <w:sz w:val="32"/>
          <w:szCs w:val="32"/>
        </w:rPr>
        <w:t>-</w:t>
      </w:r>
      <w:r w:rsidR="00185FE6" w:rsidRPr="00371C24">
        <w:rPr>
          <w:rFonts w:ascii="Comic Sans MS" w:eastAsia="Times New Roman" w:hAnsi="Comic Sans MS" w:cs="Times New Roman CYR"/>
          <w:b/>
          <w:color w:val="0000FF"/>
          <w:sz w:val="32"/>
          <w:szCs w:val="32"/>
        </w:rPr>
        <w:t>развивают пространственное ориентирование, способствуют пониманию понятий "вверху", "внизу", "справа", "слева";</w:t>
      </w:r>
    </w:p>
    <w:p w:rsidR="00185FE6" w:rsidRPr="00371C24" w:rsidRDefault="00371C24" w:rsidP="00185FE6">
      <w:pPr>
        <w:spacing w:before="163" w:after="163" w:line="240" w:lineRule="auto"/>
        <w:ind w:firstLine="709"/>
        <w:jc w:val="both"/>
        <w:textAlignment w:val="top"/>
        <w:rPr>
          <w:rFonts w:ascii="Comic Sans MS" w:eastAsia="Times New Roman" w:hAnsi="Comic Sans MS" w:cs="Tahoma"/>
          <w:b/>
          <w:color w:val="CC0099"/>
          <w:sz w:val="32"/>
          <w:szCs w:val="32"/>
        </w:rPr>
      </w:pPr>
      <w:r w:rsidRPr="00371C24">
        <w:rPr>
          <w:rFonts w:ascii="Comic Sans MS" w:eastAsia="Times New Roman" w:hAnsi="Comic Sans MS" w:cs="Tahoma"/>
          <w:b/>
          <w:color w:val="CC0099"/>
          <w:sz w:val="32"/>
          <w:szCs w:val="32"/>
        </w:rPr>
        <w:t>-</w:t>
      </w:r>
      <w:r w:rsidR="00185FE6" w:rsidRPr="00371C24">
        <w:rPr>
          <w:rFonts w:ascii="Comic Sans MS" w:eastAsia="Times New Roman" w:hAnsi="Comic Sans MS" w:cs="Times New Roman CYR"/>
          <w:b/>
          <w:color w:val="CC0099"/>
          <w:sz w:val="32"/>
          <w:szCs w:val="32"/>
        </w:rPr>
        <w:t>формируют навыки шнуровки (шнурование, завязывание шнурка на бант);</w:t>
      </w:r>
    </w:p>
    <w:p w:rsidR="00185FE6" w:rsidRPr="00371C24" w:rsidRDefault="00371C24" w:rsidP="00185FE6">
      <w:pPr>
        <w:spacing w:before="163" w:after="163" w:line="240" w:lineRule="auto"/>
        <w:ind w:firstLine="709"/>
        <w:jc w:val="both"/>
        <w:textAlignment w:val="top"/>
        <w:rPr>
          <w:rFonts w:ascii="Comic Sans MS" w:eastAsia="Times New Roman" w:hAnsi="Comic Sans MS" w:cs="Tahoma"/>
          <w:b/>
          <w:color w:val="00B0F0"/>
          <w:sz w:val="32"/>
          <w:szCs w:val="32"/>
        </w:rPr>
      </w:pPr>
      <w:r w:rsidRPr="00371C24">
        <w:rPr>
          <w:rFonts w:ascii="Comic Sans MS" w:eastAsia="Times New Roman" w:hAnsi="Comic Sans MS" w:cs="Tahoma"/>
          <w:b/>
          <w:color w:val="00B0F0"/>
          <w:sz w:val="32"/>
          <w:szCs w:val="32"/>
        </w:rPr>
        <w:t>-</w:t>
      </w:r>
      <w:r w:rsidR="00185FE6" w:rsidRPr="00371C24">
        <w:rPr>
          <w:rFonts w:ascii="Comic Sans MS" w:eastAsia="Times New Roman" w:hAnsi="Comic Sans MS" w:cs="Times New Roman CYR"/>
          <w:b/>
          <w:color w:val="00B0F0"/>
          <w:sz w:val="32"/>
          <w:szCs w:val="32"/>
        </w:rPr>
        <w:t>способствуют развитию речи</w:t>
      </w:r>
      <w:proofErr w:type="gramStart"/>
      <w:r w:rsidR="00185FE6" w:rsidRPr="00371C24">
        <w:rPr>
          <w:rFonts w:ascii="Comic Sans MS" w:eastAsia="Times New Roman" w:hAnsi="Comic Sans MS" w:cs="Times New Roman CYR"/>
          <w:b/>
          <w:color w:val="00B0F0"/>
          <w:sz w:val="32"/>
          <w:szCs w:val="32"/>
        </w:rPr>
        <w:t xml:space="preserve"> ;</w:t>
      </w:r>
      <w:proofErr w:type="gramEnd"/>
    </w:p>
    <w:p w:rsidR="00185FE6" w:rsidRPr="00371C24" w:rsidRDefault="00371C24" w:rsidP="00185FE6">
      <w:pPr>
        <w:spacing w:before="163" w:after="163" w:line="240" w:lineRule="auto"/>
        <w:ind w:firstLine="709"/>
        <w:jc w:val="both"/>
        <w:textAlignment w:val="top"/>
        <w:rPr>
          <w:rFonts w:ascii="Comic Sans MS" w:eastAsia="Times New Roman" w:hAnsi="Comic Sans MS" w:cs="Tahoma"/>
          <w:b/>
          <w:color w:val="7030A0"/>
          <w:sz w:val="32"/>
          <w:szCs w:val="32"/>
        </w:rPr>
      </w:pPr>
      <w:r w:rsidRPr="00371C24">
        <w:rPr>
          <w:rFonts w:ascii="Comic Sans MS" w:eastAsia="Times New Roman" w:hAnsi="Comic Sans MS" w:cs="Tahoma"/>
          <w:b/>
          <w:color w:val="7030A0"/>
          <w:sz w:val="32"/>
          <w:szCs w:val="32"/>
        </w:rPr>
        <w:t>-</w:t>
      </w:r>
      <w:r w:rsidR="00185FE6" w:rsidRPr="00371C24">
        <w:rPr>
          <w:rFonts w:ascii="Comic Sans MS" w:eastAsia="Times New Roman" w:hAnsi="Comic Sans MS" w:cs="Times New Roman CYR"/>
          <w:b/>
          <w:color w:val="7030A0"/>
          <w:sz w:val="32"/>
          <w:szCs w:val="32"/>
        </w:rPr>
        <w:t>развивают творческие способности.</w:t>
      </w:r>
    </w:p>
    <w:p w:rsidR="00185FE6" w:rsidRPr="00371C24" w:rsidRDefault="00F22FA3" w:rsidP="00185FE6">
      <w:pPr>
        <w:spacing w:before="163" w:after="163" w:line="240" w:lineRule="auto"/>
        <w:ind w:firstLine="709"/>
        <w:jc w:val="both"/>
        <w:textAlignment w:val="top"/>
        <w:rPr>
          <w:rFonts w:ascii="Comic Sans MS" w:eastAsia="Times New Roman" w:hAnsi="Comic Sans MS" w:cs="Tahoma"/>
          <w:b/>
          <w:color w:val="152933"/>
          <w:sz w:val="32"/>
          <w:szCs w:val="32"/>
        </w:rPr>
      </w:pPr>
      <w:r>
        <w:rPr>
          <w:rFonts w:ascii="Comic Sans MS" w:eastAsia="Times New Roman" w:hAnsi="Comic Sans MS" w:cs="Tahoma"/>
          <w:b/>
          <w:color w:val="152933"/>
          <w:sz w:val="32"/>
          <w:szCs w:val="32"/>
        </w:rPr>
        <w:t xml:space="preserve">                           </w:t>
      </w:r>
      <w:r w:rsidR="00185FE6" w:rsidRPr="00371C24">
        <w:rPr>
          <w:rFonts w:ascii="Comic Sans MS" w:eastAsia="Times New Roman" w:hAnsi="Comic Sans MS" w:cs="Tahoma"/>
          <w:b/>
          <w:color w:val="152933"/>
          <w:sz w:val="32"/>
          <w:szCs w:val="32"/>
        </w:rPr>
        <w:t> </w:t>
      </w:r>
      <w:r>
        <w:rPr>
          <w:noProof/>
        </w:rPr>
        <w:drawing>
          <wp:inline distT="0" distB="0" distL="0" distR="0">
            <wp:extent cx="2286000" cy="1716405"/>
            <wp:effectExtent l="114300" t="152400" r="95250" b="131445"/>
            <wp:docPr id="55" name="Рисунок 55" descr="https://encrypted-tbn0.gstatic.com/images?q=tbn:ANd9GcQhCAXxpTc-wiVYIjhGyebDZyrGd6zqi00QPDIqXbheijAoRg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ncrypted-tbn0.gstatic.com/images?q=tbn:ANd9GcQhCAXxpTc-wiVYIjhGyebDZyrGd6zqi00QPDIqXbheijAoRgQu"/>
                    <pic:cNvPicPr>
                      <a:picLocks noChangeAspect="1" noChangeArrowheads="1"/>
                    </pic:cNvPicPr>
                  </pic:nvPicPr>
                  <pic:blipFill>
                    <a:blip r:embed="rId25" cstate="print"/>
                    <a:srcRect/>
                    <a:stretch>
                      <a:fillRect/>
                    </a:stretch>
                  </pic:blipFill>
                  <pic:spPr bwMode="auto">
                    <a:xfrm rot="458244">
                      <a:off x="0" y="0"/>
                      <a:ext cx="2286000" cy="1716405"/>
                    </a:xfrm>
                    <a:prstGeom prst="rect">
                      <a:avLst/>
                    </a:prstGeom>
                    <a:noFill/>
                    <a:ln w="9525">
                      <a:noFill/>
                      <a:miter lim="800000"/>
                      <a:headEnd/>
                      <a:tailEnd/>
                    </a:ln>
                  </pic:spPr>
                </pic:pic>
              </a:graphicData>
            </a:graphic>
          </wp:inline>
        </w:drawing>
      </w:r>
    </w:p>
    <w:p w:rsidR="00185FE6" w:rsidRDefault="00185FE6" w:rsidP="00185FE6">
      <w:pPr>
        <w:spacing w:before="163" w:after="163" w:line="240" w:lineRule="auto"/>
        <w:ind w:firstLine="709"/>
        <w:jc w:val="both"/>
        <w:textAlignment w:val="top"/>
        <w:rPr>
          <w:rFonts w:ascii="Comic Sans MS" w:eastAsia="Times New Roman" w:hAnsi="Comic Sans MS" w:cs="Times New Roman CYR"/>
          <w:b/>
          <w:color w:val="C00000"/>
          <w:sz w:val="32"/>
          <w:szCs w:val="32"/>
        </w:rPr>
      </w:pPr>
      <w:r w:rsidRPr="00371C24">
        <w:rPr>
          <w:rFonts w:ascii="Comic Sans MS" w:eastAsia="Times New Roman" w:hAnsi="Comic Sans MS" w:cs="Times New Roman CYR"/>
          <w:b/>
          <w:color w:val="C00000"/>
          <w:sz w:val="32"/>
          <w:szCs w:val="32"/>
        </w:rPr>
        <w:t xml:space="preserve">В играх </w:t>
      </w:r>
      <w:r w:rsidR="00371C24" w:rsidRPr="00371C24">
        <w:rPr>
          <w:rFonts w:ascii="Comic Sans MS" w:eastAsia="Times New Roman" w:hAnsi="Comic Sans MS" w:cs="Times New Roman CYR"/>
          <w:b/>
          <w:color w:val="C00000"/>
          <w:sz w:val="32"/>
          <w:szCs w:val="32"/>
        </w:rPr>
        <w:t>со</w:t>
      </w:r>
      <w:r w:rsidRPr="00371C24">
        <w:rPr>
          <w:rFonts w:ascii="Comic Sans MS" w:eastAsia="Times New Roman" w:hAnsi="Comic Sans MS" w:cs="Times New Roman CYR"/>
          <w:b/>
          <w:color w:val="C00000"/>
          <w:sz w:val="32"/>
          <w:szCs w:val="32"/>
        </w:rPr>
        <w:t xml:space="preserve"> шнурованием также развивается глазомер, внимание, происходит укрепление пальцев и всей кисти руки</w:t>
      </w:r>
      <w:r w:rsidR="00BD2226" w:rsidRPr="00371C24">
        <w:rPr>
          <w:rFonts w:ascii="Comic Sans MS" w:eastAsia="Times New Roman" w:hAnsi="Comic Sans MS" w:cs="Times New Roman CYR"/>
          <w:b/>
          <w:color w:val="C00000"/>
          <w:sz w:val="32"/>
          <w:szCs w:val="32"/>
        </w:rPr>
        <w:t xml:space="preserve"> </w:t>
      </w:r>
      <w:r w:rsidRPr="00371C24">
        <w:rPr>
          <w:rFonts w:ascii="Comic Sans MS" w:eastAsia="Times New Roman" w:hAnsi="Comic Sans MS" w:cs="Times New Roman CYR"/>
          <w:b/>
          <w:color w:val="C00000"/>
          <w:sz w:val="32"/>
          <w:szCs w:val="32"/>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371C24">
        <w:rPr>
          <w:rFonts w:ascii="Comic Sans MS" w:eastAsia="Times New Roman" w:hAnsi="Comic Sans MS" w:cs="Times New Roman CYR"/>
          <w:b/>
          <w:color w:val="C00000"/>
          <w:sz w:val="32"/>
          <w:szCs w:val="32"/>
        </w:rPr>
        <w:t>Монтессори</w:t>
      </w:r>
      <w:proofErr w:type="spellEnd"/>
      <w:r w:rsidRPr="00371C24">
        <w:rPr>
          <w:rFonts w:ascii="Comic Sans MS" w:eastAsia="Times New Roman" w:hAnsi="Comic Sans MS" w:cs="Times New Roman CYR"/>
          <w:b/>
          <w:color w:val="C00000"/>
          <w:sz w:val="32"/>
          <w:szCs w:val="32"/>
        </w:rPr>
        <w:t xml:space="preserve"> косвенно готовят руку к письму и развивают усидчивость.</w:t>
      </w:r>
    </w:p>
    <w:p w:rsidR="00BD2226" w:rsidRPr="00F22FA3" w:rsidRDefault="00185FE6" w:rsidP="00F22FA3">
      <w:pPr>
        <w:spacing w:before="163" w:after="163" w:line="240" w:lineRule="auto"/>
        <w:jc w:val="both"/>
        <w:textAlignment w:val="top"/>
        <w:rPr>
          <w:rFonts w:ascii="Comic Sans MS" w:eastAsia="Times New Roman" w:hAnsi="Comic Sans MS" w:cs="Tahoma"/>
          <w:b/>
          <w:color w:val="152933"/>
          <w:sz w:val="32"/>
          <w:szCs w:val="32"/>
        </w:rPr>
      </w:pPr>
      <w:r w:rsidRPr="00BE04F6">
        <w:rPr>
          <w:rFonts w:ascii="Comic Sans MS" w:eastAsia="Times New Roman" w:hAnsi="Comic Sans MS" w:cs="Tahoma"/>
          <w:color w:val="152933"/>
          <w:sz w:val="32"/>
          <w:szCs w:val="32"/>
        </w:rPr>
        <w:t> </w:t>
      </w:r>
      <w:r w:rsidR="00F22FA3">
        <w:rPr>
          <w:noProof/>
        </w:rPr>
        <w:drawing>
          <wp:inline distT="0" distB="0" distL="0" distR="0">
            <wp:extent cx="2051289" cy="1534902"/>
            <wp:effectExtent l="19050" t="0" r="6111" b="0"/>
            <wp:docPr id="58" name="Рисунок 58" descr="https://encrypted-tbn3.gstatic.com/images?q=tbn:ANd9GcToqPcXFzFAw7-isXv7tHoyukwjole6w7TC2QVC3HxoOnfw1U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ncrypted-tbn3.gstatic.com/images?q=tbn:ANd9GcToqPcXFzFAw7-isXv7tHoyukwjole6w7TC2QVC3HxoOnfw1UhG"/>
                    <pic:cNvPicPr>
                      <a:picLocks noChangeAspect="1" noChangeArrowheads="1"/>
                    </pic:cNvPicPr>
                  </pic:nvPicPr>
                  <pic:blipFill>
                    <a:blip r:embed="rId26" cstate="print"/>
                    <a:srcRect/>
                    <a:stretch>
                      <a:fillRect/>
                    </a:stretch>
                  </pic:blipFill>
                  <pic:spPr bwMode="auto">
                    <a:xfrm>
                      <a:off x="0" y="0"/>
                      <a:ext cx="2053383" cy="1536469"/>
                    </a:xfrm>
                    <a:prstGeom prst="rect">
                      <a:avLst/>
                    </a:prstGeom>
                    <a:noFill/>
                    <a:ln w="9525">
                      <a:noFill/>
                      <a:miter lim="800000"/>
                      <a:headEnd/>
                      <a:tailEnd/>
                    </a:ln>
                  </pic:spPr>
                </pic:pic>
              </a:graphicData>
            </a:graphic>
          </wp:inline>
        </w:drawing>
      </w:r>
      <w:r w:rsidR="00F22FA3">
        <w:rPr>
          <w:rFonts w:ascii="Comic Sans MS" w:eastAsia="Times New Roman" w:hAnsi="Comic Sans MS" w:cs="Tahoma"/>
          <w:color w:val="152933"/>
          <w:sz w:val="32"/>
          <w:szCs w:val="32"/>
        </w:rPr>
        <w:t xml:space="preserve"> </w:t>
      </w:r>
      <w:r w:rsidR="00BD2226">
        <w:rPr>
          <w:rFonts w:ascii="Comic Sans MS" w:eastAsia="Times New Roman" w:hAnsi="Comic Sans MS" w:cs="Tahoma"/>
          <w:color w:val="152933"/>
          <w:sz w:val="32"/>
          <w:szCs w:val="32"/>
        </w:rPr>
        <w:br w:type="page"/>
      </w:r>
    </w:p>
    <w:p w:rsidR="00185FE6" w:rsidRPr="00371C24"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DA278C">
        <w:rPr>
          <w:rFonts w:ascii="Comic Sans MS" w:eastAsia="Times New Roman" w:hAnsi="Comic Sans MS" w:cs="Times New Roman CYR"/>
          <w:b/>
          <w:color w:val="00B0F0"/>
          <w:sz w:val="32"/>
          <w:szCs w:val="32"/>
        </w:rPr>
        <w:lastRenderedPageBreak/>
        <w:t>Познают мир "руками"</w:t>
      </w:r>
      <w:r w:rsidRPr="00371C24">
        <w:rPr>
          <w:rFonts w:ascii="Comic Sans MS" w:eastAsia="Times New Roman" w:hAnsi="Comic Sans MS" w:cs="Times New Roman CYR"/>
          <w:b/>
          <w:color w:val="152933"/>
          <w:sz w:val="32"/>
          <w:szCs w:val="32"/>
        </w:rPr>
        <w:t xml:space="preserve"> не только крохотные малыши - игрушки, которые требуют работы кисти, пальцев полезны и детям постарше. Мария </w:t>
      </w:r>
      <w:proofErr w:type="spellStart"/>
      <w:r w:rsidRPr="00371C24">
        <w:rPr>
          <w:rFonts w:ascii="Comic Sans MS" w:eastAsia="Times New Roman" w:hAnsi="Comic Sans MS" w:cs="Times New Roman CYR"/>
          <w:b/>
          <w:color w:val="152933"/>
          <w:sz w:val="32"/>
          <w:szCs w:val="32"/>
        </w:rPr>
        <w:t>Монтессори</w:t>
      </w:r>
      <w:proofErr w:type="spellEnd"/>
      <w:r w:rsidRPr="00371C24">
        <w:rPr>
          <w:rFonts w:ascii="Comic Sans MS" w:eastAsia="Times New Roman" w:hAnsi="Comic Sans MS" w:cs="Times New Roman CYR"/>
          <w:b/>
          <w:color w:val="152933"/>
          <w:sz w:val="32"/>
          <w:szCs w:val="32"/>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371C24">
        <w:rPr>
          <w:rFonts w:ascii="Comic Sans MS" w:eastAsia="Times New Roman" w:hAnsi="Comic Sans MS" w:cs="Times New Roman CYR"/>
          <w:b/>
          <w:color w:val="152933"/>
          <w:sz w:val="32"/>
          <w:szCs w:val="32"/>
        </w:rPr>
        <w:t>Монтессори</w:t>
      </w:r>
      <w:proofErr w:type="spellEnd"/>
      <w:r w:rsidRPr="00371C24">
        <w:rPr>
          <w:rFonts w:ascii="Comic Sans MS" w:eastAsia="Times New Roman" w:hAnsi="Comic Sans MS" w:cs="Times New Roman CYR"/>
          <w:b/>
          <w:color w:val="152933"/>
          <w:sz w:val="32"/>
          <w:szCs w:val="32"/>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371C24">
        <w:rPr>
          <w:rFonts w:ascii="Comic Sans MS" w:eastAsia="Times New Roman" w:hAnsi="Comic Sans MS" w:cs="Times New Roman CYR"/>
          <w:b/>
          <w:color w:val="152933"/>
          <w:sz w:val="32"/>
          <w:szCs w:val="32"/>
        </w:rPr>
        <w:t>запретные</w:t>
      </w:r>
      <w:proofErr w:type="gramEnd"/>
      <w:r w:rsidRPr="00371C24">
        <w:rPr>
          <w:rFonts w:ascii="Comic Sans MS" w:eastAsia="Times New Roman" w:hAnsi="Comic Sans MS" w:cs="Times New Roman CYR"/>
          <w:b/>
          <w:color w:val="152933"/>
          <w:sz w:val="32"/>
          <w:szCs w:val="32"/>
        </w:rPr>
        <w:t xml:space="preserve"> иголку с ниткой и стать "совсем как мама".</w:t>
      </w:r>
    </w:p>
    <w:p w:rsidR="00185FE6" w:rsidRDefault="00185FE6" w:rsidP="00DA278C">
      <w:pPr>
        <w:spacing w:before="163" w:after="163" w:line="240" w:lineRule="auto"/>
        <w:ind w:firstLine="709"/>
        <w:jc w:val="both"/>
        <w:textAlignment w:val="top"/>
        <w:rPr>
          <w:rFonts w:ascii="Comic Sans MS" w:eastAsia="Times New Roman" w:hAnsi="Comic Sans MS" w:cs="Times New Roman CYR"/>
          <w:b/>
          <w:color w:val="00B050"/>
          <w:sz w:val="32"/>
          <w:szCs w:val="32"/>
        </w:rPr>
      </w:pPr>
      <w:r w:rsidRPr="00371C24">
        <w:rPr>
          <w:rFonts w:ascii="Comic Sans MS" w:eastAsia="Times New Roman" w:hAnsi="Comic Sans MS" w:cs="Times New Roman CYR"/>
          <w:b/>
          <w:color w:val="00B050"/>
          <w:sz w:val="32"/>
          <w:szCs w:val="32"/>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p>
    <w:p w:rsidR="00F22FA3" w:rsidRPr="00DA278C" w:rsidRDefault="00F22FA3" w:rsidP="00DA278C">
      <w:pPr>
        <w:spacing w:before="163" w:after="163" w:line="240" w:lineRule="auto"/>
        <w:ind w:firstLine="709"/>
        <w:jc w:val="both"/>
        <w:textAlignment w:val="top"/>
        <w:rPr>
          <w:rFonts w:ascii="Comic Sans MS" w:eastAsia="Times New Roman" w:hAnsi="Comic Sans MS" w:cs="Tahoma"/>
          <w:b/>
          <w:color w:val="152933"/>
          <w:sz w:val="32"/>
          <w:szCs w:val="32"/>
        </w:rPr>
      </w:pPr>
      <w:r>
        <w:rPr>
          <w:noProof/>
        </w:rPr>
        <w:drawing>
          <wp:inline distT="0" distB="0" distL="0" distR="0">
            <wp:extent cx="2622550" cy="1742440"/>
            <wp:effectExtent l="19050" t="0" r="6350" b="0"/>
            <wp:docPr id="61" name="Рисунок 61" descr="https://encrypted-tbn1.gstatic.com/images?q=tbn:ANd9GcSj-a9UTVQ3YiLZyqEWf5ApoNBU3c9fC5RUNlEYwTSaQz5Zlv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ncrypted-tbn1.gstatic.com/images?q=tbn:ANd9GcSj-a9UTVQ3YiLZyqEWf5ApoNBU3c9fC5RUNlEYwTSaQz5Zlvqm"/>
                    <pic:cNvPicPr>
                      <a:picLocks noChangeAspect="1" noChangeArrowheads="1"/>
                    </pic:cNvPicPr>
                  </pic:nvPicPr>
                  <pic:blipFill>
                    <a:blip r:embed="rId27" cstate="print"/>
                    <a:srcRect/>
                    <a:stretch>
                      <a:fillRect/>
                    </a:stretch>
                  </pic:blipFill>
                  <pic:spPr bwMode="auto">
                    <a:xfrm>
                      <a:off x="0" y="0"/>
                      <a:ext cx="2622550" cy="1742440"/>
                    </a:xfrm>
                    <a:prstGeom prst="rect">
                      <a:avLst/>
                    </a:prstGeom>
                    <a:noFill/>
                    <a:ln w="9525">
                      <a:noFill/>
                      <a:miter lim="800000"/>
                      <a:headEnd/>
                      <a:tailEnd/>
                    </a:ln>
                  </pic:spPr>
                </pic:pic>
              </a:graphicData>
            </a:graphic>
          </wp:inline>
        </w:drawing>
      </w:r>
    </w:p>
    <w:p w:rsidR="00185FE6" w:rsidRPr="00371C24"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152933"/>
          <w:sz w:val="32"/>
          <w:szCs w:val="32"/>
        </w:rP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w:t>
      </w:r>
    </w:p>
    <w:p w:rsidR="00185FE6" w:rsidRPr="00371C24"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152933"/>
          <w:sz w:val="32"/>
          <w:szCs w:val="32"/>
        </w:rPr>
        <w:lastRenderedPageBreak/>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185FE6" w:rsidRPr="00371C24" w:rsidRDefault="00185FE6" w:rsidP="00185FE6">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152933"/>
          <w:sz w:val="32"/>
          <w:szCs w:val="32"/>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F22FA3" w:rsidRPr="00F22FA3" w:rsidRDefault="00185FE6" w:rsidP="00F22FA3">
      <w:pPr>
        <w:spacing w:before="163" w:after="163" w:line="240" w:lineRule="auto"/>
        <w:ind w:firstLine="709"/>
        <w:jc w:val="both"/>
        <w:textAlignment w:val="top"/>
        <w:rPr>
          <w:rFonts w:ascii="Comic Sans MS" w:eastAsia="Times New Roman" w:hAnsi="Comic Sans MS" w:cs="Times New Roman CYR"/>
          <w:b/>
          <w:color w:val="0070C0"/>
          <w:sz w:val="32"/>
          <w:szCs w:val="32"/>
        </w:rPr>
      </w:pPr>
      <w:r w:rsidRPr="00371C24">
        <w:rPr>
          <w:rFonts w:ascii="Comic Sans MS" w:eastAsia="Times New Roman" w:hAnsi="Comic Sans MS" w:cs="Times New Roman CYR"/>
          <w:b/>
          <w:color w:val="0070C0"/>
          <w:sz w:val="32"/>
          <w:szCs w:val="32"/>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185FE6" w:rsidRPr="00371C24" w:rsidRDefault="00185FE6" w:rsidP="00DA278C">
      <w:pPr>
        <w:spacing w:before="163" w:after="163" w:line="240" w:lineRule="auto"/>
        <w:ind w:firstLine="709"/>
        <w:jc w:val="both"/>
        <w:textAlignment w:val="top"/>
        <w:rPr>
          <w:rFonts w:ascii="Comic Sans MS" w:eastAsia="Times New Roman" w:hAnsi="Comic Sans MS" w:cs="Tahoma"/>
          <w:b/>
          <w:color w:val="152933"/>
          <w:sz w:val="32"/>
          <w:szCs w:val="32"/>
        </w:rPr>
      </w:pPr>
      <w:r w:rsidRPr="00371C24">
        <w:rPr>
          <w:rFonts w:ascii="Comic Sans MS" w:eastAsia="Times New Roman" w:hAnsi="Comic Sans MS" w:cs="Times New Roman CYR"/>
          <w:b/>
          <w:color w:val="152933"/>
          <w:sz w:val="32"/>
          <w:szCs w:val="32"/>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E108EA" w:rsidRDefault="00185FE6" w:rsidP="00DA278C">
      <w:pPr>
        <w:ind w:firstLine="709"/>
        <w:rPr>
          <w:noProof/>
        </w:rPr>
      </w:pPr>
      <w:r w:rsidRPr="00371C24">
        <w:rPr>
          <w:rFonts w:ascii="Comic Sans MS" w:eastAsia="Times New Roman" w:hAnsi="Comic Sans MS" w:cs="Times New Roman CYR"/>
          <w:b/>
          <w:color w:val="C00000"/>
          <w:sz w:val="32"/>
          <w:szCs w:val="32"/>
        </w:rPr>
        <w:t xml:space="preserve">Больше всего на свете маленький ребенок хочет двигаться, для него движение - есть способ познания </w:t>
      </w:r>
      <w:r w:rsidRPr="00371C24">
        <w:rPr>
          <w:rFonts w:ascii="Comic Sans MS" w:eastAsia="Times New Roman" w:hAnsi="Comic Sans MS" w:cs="Times New Roman CYR"/>
          <w:b/>
          <w:color w:val="C00000"/>
          <w:sz w:val="32"/>
          <w:szCs w:val="32"/>
        </w:rPr>
        <w:lastRenderedPageBreak/>
        <w:t>мира. Значит, чем точнее и четче будут детские движения, тем глубже и осмысленнее знакомство ребенка с миром.</w:t>
      </w:r>
      <w:r w:rsidR="00F22FA3" w:rsidRPr="00F22FA3">
        <w:t xml:space="preserve"> </w:t>
      </w:r>
    </w:p>
    <w:p w:rsidR="006D2D2A" w:rsidRDefault="00E108EA" w:rsidP="00DA278C">
      <w:pPr>
        <w:ind w:firstLine="709"/>
        <w:rPr>
          <w:rFonts w:ascii="Comic Sans MS" w:eastAsia="Times New Roman" w:hAnsi="Comic Sans MS" w:cs="Times New Roman CYR"/>
          <w:color w:val="C00000"/>
          <w:sz w:val="32"/>
          <w:szCs w:val="32"/>
        </w:rPr>
      </w:pPr>
      <w:r>
        <w:rPr>
          <w:rFonts w:ascii="Comic Sans MS" w:eastAsia="Times New Roman" w:hAnsi="Comic Sans MS" w:cs="Times New Roman CYR"/>
          <w:color w:val="C00000"/>
          <w:sz w:val="32"/>
          <w:szCs w:val="32"/>
        </w:rPr>
        <w:t xml:space="preserve">             </w:t>
      </w:r>
      <w:r w:rsidRPr="00E108EA">
        <w:rPr>
          <w:noProof/>
        </w:rPr>
        <w:drawing>
          <wp:inline distT="0" distB="0" distL="0" distR="0">
            <wp:extent cx="2934300" cy="1949569"/>
            <wp:effectExtent l="285750" t="514350" r="266100" b="507881"/>
            <wp:docPr id="14" name="Рисунок 64" descr="https://encrypted-tbn1.gstatic.com/images?q=tbn:ANd9GcTMiA0gg4mFRJaVR0lO2yiVP_1RwjoAVeaF8PROH_9gb2LvxC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ncrypted-tbn1.gstatic.com/images?q=tbn:ANd9GcTMiA0gg4mFRJaVR0lO2yiVP_1RwjoAVeaF8PROH_9gb2LvxCNc"/>
                    <pic:cNvPicPr>
                      <a:picLocks noChangeAspect="1" noChangeArrowheads="1"/>
                    </pic:cNvPicPr>
                  </pic:nvPicPr>
                  <pic:blipFill>
                    <a:blip r:embed="rId28" cstate="print"/>
                    <a:srcRect/>
                    <a:stretch>
                      <a:fillRect/>
                    </a:stretch>
                  </pic:blipFill>
                  <pic:spPr bwMode="auto">
                    <a:xfrm rot="1460593">
                      <a:off x="0" y="0"/>
                      <a:ext cx="2934140" cy="1949463"/>
                    </a:xfrm>
                    <a:prstGeom prst="rect">
                      <a:avLst/>
                    </a:prstGeom>
                    <a:noFill/>
                    <a:ln w="9525">
                      <a:noFill/>
                      <a:miter lim="800000"/>
                      <a:headEnd/>
                      <a:tailEnd/>
                    </a:ln>
                  </pic:spPr>
                </pic:pic>
              </a:graphicData>
            </a:graphic>
          </wp:inline>
        </w:drawing>
      </w:r>
      <w:r w:rsidR="00F22FA3">
        <w:rPr>
          <w:rFonts w:ascii="Comic Sans MS" w:eastAsia="Times New Roman" w:hAnsi="Comic Sans MS" w:cs="Times New Roman CYR"/>
          <w:color w:val="C00000"/>
          <w:sz w:val="32"/>
          <w:szCs w:val="32"/>
        </w:rPr>
        <w:t xml:space="preserve"> </w:t>
      </w:r>
      <w:r w:rsidR="006D2D2A">
        <w:rPr>
          <w:rFonts w:ascii="Comic Sans MS" w:eastAsia="Times New Roman" w:hAnsi="Comic Sans MS" w:cs="Times New Roman CYR"/>
          <w:color w:val="C00000"/>
          <w:sz w:val="32"/>
          <w:szCs w:val="32"/>
        </w:rPr>
        <w:br w:type="page"/>
      </w:r>
    </w:p>
    <w:tbl>
      <w:tblPr>
        <w:tblW w:w="5000" w:type="pct"/>
        <w:tblCellSpacing w:w="0" w:type="dxa"/>
        <w:shd w:val="clear" w:color="auto" w:fill="FFFFFF"/>
        <w:tblCellMar>
          <w:top w:w="45" w:type="dxa"/>
          <w:left w:w="45" w:type="dxa"/>
          <w:bottom w:w="45" w:type="dxa"/>
          <w:right w:w="45" w:type="dxa"/>
        </w:tblCellMar>
        <w:tblLook w:val="04A0"/>
      </w:tblPr>
      <w:tblGrid>
        <w:gridCol w:w="9445"/>
      </w:tblGrid>
      <w:tr w:rsidR="006D2D2A" w:rsidRPr="006D2D2A" w:rsidTr="00F22FA3">
        <w:trPr>
          <w:tblCellSpacing w:w="0" w:type="dxa"/>
        </w:trPr>
        <w:tc>
          <w:tcPr>
            <w:tcW w:w="5000" w:type="pct"/>
            <w:shd w:val="clear" w:color="auto" w:fill="FFFFFF"/>
            <w:vAlign w:val="center"/>
            <w:hideMark/>
          </w:tcPr>
          <w:p w:rsidR="006D2D2A" w:rsidRPr="00DA278C" w:rsidRDefault="00AE4393" w:rsidP="00234754">
            <w:pPr>
              <w:spacing w:before="100" w:beforeAutospacing="1" w:after="100" w:afterAutospacing="1" w:line="240" w:lineRule="auto"/>
              <w:jc w:val="center"/>
              <w:rPr>
                <w:rFonts w:ascii="Comic Sans MS" w:eastAsia="Times New Roman" w:hAnsi="Comic Sans MS" w:cs="Times New Roman"/>
                <w:b/>
                <w:i/>
                <w:iCs/>
                <w:color w:val="FF0000"/>
                <w:sz w:val="32"/>
                <w:szCs w:val="32"/>
              </w:rPr>
            </w:pPr>
            <w:r w:rsidRPr="00AE4393">
              <w:rPr>
                <w:rFonts w:ascii="Comic Sans MS" w:eastAsia="Times New Roman" w:hAnsi="Comic Sans MS" w:cs="Times New Roman"/>
                <w:b/>
                <w:i/>
                <w:iCs/>
                <w:color w:val="0070C0"/>
                <w:sz w:val="32"/>
                <w:szCs w:val="32"/>
              </w:rPr>
              <w:lastRenderedPageBreak/>
              <w:t xml:space="preserve">     </w:t>
            </w:r>
            <w:r w:rsidR="006D2D2A" w:rsidRPr="00DA278C">
              <w:rPr>
                <w:rFonts w:ascii="Comic Sans MS" w:eastAsia="Times New Roman" w:hAnsi="Comic Sans MS" w:cs="Times New Roman"/>
                <w:b/>
                <w:i/>
                <w:iCs/>
                <w:color w:val="FF0000"/>
                <w:sz w:val="32"/>
                <w:szCs w:val="32"/>
              </w:rPr>
              <w:t xml:space="preserve">С развитием речи у малыша напрямую связана мелкая моторика ручек. Поэтому для того, чтобы малыш с пеленок уже готовился к ораторскому искусству, нужно особое внимание обратить на фундамент развития речевого аппарата. То </w:t>
            </w:r>
            <w:r w:rsidR="00DA278C" w:rsidRPr="00DA278C">
              <w:rPr>
                <w:rFonts w:ascii="Comic Sans MS" w:eastAsia="Times New Roman" w:hAnsi="Comic Sans MS" w:cs="Times New Roman"/>
                <w:b/>
                <w:i/>
                <w:iCs/>
                <w:color w:val="FF0000"/>
                <w:sz w:val="32"/>
                <w:szCs w:val="32"/>
              </w:rPr>
              <w:t>есть,</w:t>
            </w:r>
            <w:r w:rsidR="006D2D2A" w:rsidRPr="00DA278C">
              <w:rPr>
                <w:rFonts w:ascii="Comic Sans MS" w:eastAsia="Times New Roman" w:hAnsi="Comic Sans MS" w:cs="Times New Roman"/>
                <w:b/>
                <w:i/>
                <w:iCs/>
                <w:color w:val="FF0000"/>
                <w:sz w:val="32"/>
                <w:szCs w:val="32"/>
              </w:rPr>
              <w:t xml:space="preserve"> развивая моторику рук ребенка, мы можем с первых месяцев жизни эффективно влиять на будущее развитие как его письменной, так и устной речи.</w:t>
            </w:r>
          </w:p>
        </w:tc>
      </w:tr>
      <w:tr w:rsidR="006D2D2A" w:rsidRPr="006D2D2A" w:rsidTr="00F22FA3">
        <w:trPr>
          <w:tblCellSpacing w:w="0" w:type="dxa"/>
        </w:trPr>
        <w:tc>
          <w:tcPr>
            <w:tcW w:w="5000" w:type="pct"/>
            <w:shd w:val="clear" w:color="auto" w:fill="FFFFFF"/>
            <w:tcMar>
              <w:top w:w="45" w:type="dxa"/>
              <w:left w:w="136" w:type="dxa"/>
              <w:bottom w:w="45" w:type="dxa"/>
              <w:right w:w="45" w:type="dxa"/>
            </w:tcMar>
            <w:vAlign w:val="center"/>
            <w:hideMark/>
          </w:tcPr>
          <w:p w:rsidR="00DA278C" w:rsidRDefault="006D2D2A" w:rsidP="00DA278C">
            <w:pPr>
              <w:spacing w:before="100" w:beforeAutospacing="1" w:after="100" w:afterAutospacing="1" w:line="240" w:lineRule="auto"/>
              <w:ind w:firstLine="618"/>
              <w:rPr>
                <w:rFonts w:ascii="Comic Sans MS" w:eastAsia="Times New Roman" w:hAnsi="Comic Sans MS" w:cs="Times New Roman"/>
                <w:b/>
                <w:sz w:val="32"/>
                <w:szCs w:val="32"/>
              </w:rPr>
            </w:pPr>
            <w:r w:rsidRPr="00DA278C">
              <w:rPr>
                <w:rFonts w:ascii="Comic Sans MS" w:eastAsia="Times New Roman" w:hAnsi="Comic Sans MS" w:cs="Times New Roman"/>
                <w:b/>
                <w:noProof/>
                <w:color w:val="CC0099"/>
                <w:sz w:val="32"/>
                <w:szCs w:val="32"/>
              </w:rPr>
              <w:drawing>
                <wp:anchor distT="28575" distB="28575" distL="95250" distR="95250" simplePos="0" relativeHeight="251659264" behindDoc="0" locked="0" layoutInCell="1" allowOverlap="0">
                  <wp:simplePos x="0" y="0"/>
                  <wp:positionH relativeFrom="column">
                    <wp:align>right</wp:align>
                  </wp:positionH>
                  <wp:positionV relativeFrom="line">
                    <wp:posOffset>0</wp:posOffset>
                  </wp:positionV>
                  <wp:extent cx="2381250" cy="1600200"/>
                  <wp:effectExtent l="19050" t="0" r="0" b="0"/>
                  <wp:wrapSquare wrapText="bothSides"/>
                  <wp:docPr id="2" name="Рисунок 2" descr="Развитие мелкой моторики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елкой моторики рук"/>
                          <pic:cNvPicPr>
                            <a:picLocks noChangeAspect="1" noChangeArrowheads="1"/>
                          </pic:cNvPicPr>
                        </pic:nvPicPr>
                        <pic:blipFill>
                          <a:blip r:embed="rId29" cstate="print"/>
                          <a:srcRect/>
                          <a:stretch>
                            <a:fillRect/>
                          </a:stretch>
                        </pic:blipFill>
                        <pic:spPr bwMode="auto">
                          <a:xfrm>
                            <a:off x="0" y="0"/>
                            <a:ext cx="2381250" cy="1600200"/>
                          </a:xfrm>
                          <a:prstGeom prst="rect">
                            <a:avLst/>
                          </a:prstGeom>
                          <a:noFill/>
                          <a:ln w="9525">
                            <a:noFill/>
                            <a:miter lim="800000"/>
                            <a:headEnd/>
                            <a:tailEnd/>
                          </a:ln>
                        </pic:spPr>
                      </pic:pic>
                    </a:graphicData>
                  </a:graphic>
                </wp:anchor>
              </w:drawing>
            </w:r>
            <w:r w:rsidRPr="00DA278C">
              <w:rPr>
                <w:rFonts w:ascii="Comic Sans MS" w:eastAsia="Times New Roman" w:hAnsi="Comic Sans MS" w:cs="Times New Roman"/>
                <w:b/>
                <w:color w:val="CC0099"/>
                <w:sz w:val="32"/>
                <w:szCs w:val="32"/>
              </w:rPr>
              <w:t>С развитием речи у малыша напрямую связана</w:t>
            </w:r>
            <w:r w:rsidR="00DA278C" w:rsidRPr="00DA278C">
              <w:rPr>
                <w:rFonts w:ascii="Comic Sans MS" w:eastAsia="Times New Roman" w:hAnsi="Comic Sans MS" w:cs="Times New Roman"/>
                <w:b/>
                <w:color w:val="CC0099"/>
                <w:sz w:val="32"/>
                <w:szCs w:val="32"/>
              </w:rPr>
              <w:t xml:space="preserve"> </w:t>
            </w:r>
            <w:hyperlink r:id="rId30" w:tooltip="Поделки с детьми" w:history="1">
              <w:r w:rsidRPr="00DA278C">
                <w:rPr>
                  <w:rFonts w:ascii="Comic Sans MS" w:eastAsia="Times New Roman" w:hAnsi="Comic Sans MS" w:cs="Times New Roman"/>
                  <w:b/>
                  <w:bCs/>
                  <w:color w:val="CC0099"/>
                  <w:sz w:val="32"/>
                  <w:szCs w:val="32"/>
                  <w:u w:val="single"/>
                </w:rPr>
                <w:t>мелкая моторика</w:t>
              </w:r>
            </w:hyperlink>
            <w:r w:rsidR="00DA278C" w:rsidRPr="00DA278C">
              <w:rPr>
                <w:rFonts w:ascii="Comic Sans MS" w:eastAsia="Times New Roman" w:hAnsi="Comic Sans MS" w:cs="Times New Roman"/>
                <w:b/>
                <w:color w:val="CC0099"/>
                <w:sz w:val="32"/>
                <w:szCs w:val="32"/>
              </w:rPr>
              <w:t xml:space="preserve"> </w:t>
            </w:r>
            <w:r w:rsidRPr="00DA278C">
              <w:rPr>
                <w:rFonts w:ascii="Comic Sans MS" w:eastAsia="Times New Roman" w:hAnsi="Comic Sans MS" w:cs="Times New Roman"/>
                <w:b/>
                <w:color w:val="CC0099"/>
                <w:sz w:val="32"/>
                <w:szCs w:val="32"/>
              </w:rPr>
              <w:t>ручек.</w:t>
            </w:r>
            <w:r w:rsidRPr="006D2D2A">
              <w:rPr>
                <w:rFonts w:ascii="Comic Sans MS" w:eastAsia="Times New Roman" w:hAnsi="Comic Sans MS" w:cs="Times New Roman"/>
                <w:b/>
                <w:sz w:val="32"/>
                <w:szCs w:val="32"/>
              </w:rPr>
              <w:t xml:space="preserve"> Поэтому для того, чтобы малыш с пеленок уже готовился к ораторскому искусству, нужно особое внимание обратить на фундамент развития речевого аппарата. То </w:t>
            </w:r>
            <w:r w:rsidR="00DA278C" w:rsidRPr="006D2D2A">
              <w:rPr>
                <w:rFonts w:ascii="Comic Sans MS" w:eastAsia="Times New Roman" w:hAnsi="Comic Sans MS" w:cs="Times New Roman"/>
                <w:b/>
                <w:sz w:val="32"/>
                <w:szCs w:val="32"/>
              </w:rPr>
              <w:t>есть,</w:t>
            </w:r>
            <w:r w:rsidRPr="006D2D2A">
              <w:rPr>
                <w:rFonts w:ascii="Comic Sans MS" w:eastAsia="Times New Roman" w:hAnsi="Comic Sans MS" w:cs="Times New Roman"/>
                <w:b/>
                <w:sz w:val="32"/>
                <w:szCs w:val="32"/>
              </w:rPr>
              <w:t xml:space="preserve"> развивая моторику рук ребенка, мы можем с первых месяцев жизни эффективно влиять на будущее развитие как его</w:t>
            </w:r>
            <w:r w:rsidR="00DA278C">
              <w:rPr>
                <w:rFonts w:ascii="Comic Sans MS" w:eastAsia="Times New Roman" w:hAnsi="Comic Sans MS" w:cs="Times New Roman"/>
                <w:b/>
                <w:sz w:val="32"/>
                <w:szCs w:val="32"/>
              </w:rPr>
              <w:t xml:space="preserve"> письменной, так и устной речи. </w:t>
            </w:r>
          </w:p>
          <w:p w:rsidR="006D2D2A" w:rsidRPr="006D2D2A" w:rsidRDefault="006D2D2A" w:rsidP="00DA278C">
            <w:pPr>
              <w:spacing w:before="100" w:beforeAutospacing="1" w:after="100" w:afterAutospacing="1" w:line="240" w:lineRule="auto"/>
              <w:ind w:firstLine="618"/>
              <w:rPr>
                <w:rFonts w:ascii="Comic Sans MS" w:eastAsia="Times New Roman" w:hAnsi="Comic Sans MS" w:cs="Times New Roman"/>
                <w:b/>
                <w:sz w:val="32"/>
                <w:szCs w:val="32"/>
              </w:rPr>
            </w:pPr>
            <w:r w:rsidRPr="006D2D2A">
              <w:rPr>
                <w:rFonts w:ascii="Comic Sans MS" w:eastAsia="Times New Roman" w:hAnsi="Comic Sans MS" w:cs="Times New Roman"/>
                <w:b/>
                <w:sz w:val="32"/>
                <w:szCs w:val="32"/>
              </w:rPr>
              <w:t>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ребенка в целом. Именно поэтому актуальность мелкой моторики бесспорна, и способствовать ее развитию нужно с пеленок. Все способы развития мелкой моторики оказывают благотворное воздействие на организм. </w:t>
            </w:r>
            <w:r w:rsidRPr="006D2D2A">
              <w:rPr>
                <w:rFonts w:ascii="Comic Sans MS" w:eastAsia="Times New Roman" w:hAnsi="Comic Sans MS" w:cs="Times New Roman"/>
                <w:b/>
                <w:sz w:val="32"/>
                <w:szCs w:val="32"/>
              </w:rPr>
              <w:br/>
              <w:t xml:space="preserve">С первых месяцев жизни малыша начинает интересовать окружающие предметы, он сначала неосознанно, а потом вполне целенаправленно взаимодействует с ними. Развитие мелкой моторики для малышей </w:t>
            </w:r>
            <w:r w:rsidRPr="006D2D2A">
              <w:rPr>
                <w:rFonts w:ascii="Comic Sans MS" w:eastAsia="Times New Roman" w:hAnsi="Comic Sans MS" w:cs="Times New Roman"/>
                <w:b/>
                <w:sz w:val="32"/>
                <w:szCs w:val="32"/>
              </w:rPr>
              <w:lastRenderedPageBreak/>
              <w:t>заключается в проведении игр. Давайте рассмотрим основные игры для развития мелкой моторики рук по этапам развития детей.</w:t>
            </w:r>
          </w:p>
          <w:p w:rsidR="006D2D2A" w:rsidRPr="006D2D2A" w:rsidRDefault="006D2D2A" w:rsidP="00DA278C">
            <w:pPr>
              <w:spacing w:before="100" w:beforeAutospacing="1" w:after="100" w:afterAutospacing="1" w:line="240" w:lineRule="auto"/>
              <w:ind w:firstLine="618"/>
              <w:jc w:val="center"/>
              <w:outlineLvl w:val="1"/>
              <w:rPr>
                <w:rFonts w:ascii="Comic Sans MS" w:eastAsia="Times New Roman" w:hAnsi="Comic Sans MS" w:cs="Times New Roman"/>
                <w:b/>
                <w:bCs/>
                <w:color w:val="FF0000"/>
                <w:sz w:val="40"/>
                <w:szCs w:val="40"/>
              </w:rPr>
            </w:pPr>
            <w:r w:rsidRPr="006D2D2A">
              <w:rPr>
                <w:rFonts w:ascii="Comic Sans MS" w:eastAsia="Times New Roman" w:hAnsi="Comic Sans MS" w:cs="Times New Roman"/>
                <w:b/>
                <w:bCs/>
                <w:color w:val="FF0000"/>
                <w:sz w:val="40"/>
                <w:szCs w:val="40"/>
              </w:rPr>
              <w:t>Этапы развития мелкой моторики рук у детей</w:t>
            </w:r>
          </w:p>
          <w:p w:rsidR="006D2D2A" w:rsidRDefault="006D2D2A" w:rsidP="00DA278C">
            <w:pPr>
              <w:spacing w:before="100" w:beforeAutospacing="1" w:after="100" w:afterAutospacing="1" w:line="240" w:lineRule="auto"/>
              <w:ind w:firstLine="618"/>
              <w:rPr>
                <w:rFonts w:ascii="Comic Sans MS" w:eastAsia="Times New Roman" w:hAnsi="Comic Sans MS" w:cs="Times New Roman"/>
                <w:b/>
                <w:sz w:val="32"/>
                <w:szCs w:val="32"/>
              </w:rPr>
            </w:pPr>
            <w:r w:rsidRPr="006D2D2A">
              <w:rPr>
                <w:rFonts w:ascii="Comic Sans MS" w:eastAsia="Times New Roman" w:hAnsi="Comic Sans MS" w:cs="Times New Roman"/>
                <w:b/>
                <w:noProof/>
                <w:sz w:val="32"/>
                <w:szCs w:val="32"/>
              </w:rPr>
              <w:drawing>
                <wp:anchor distT="28575" distB="28575" distL="95250" distR="95250" simplePos="0" relativeHeight="251660288" behindDoc="0" locked="0" layoutInCell="1" allowOverlap="0">
                  <wp:simplePos x="0" y="0"/>
                  <wp:positionH relativeFrom="column">
                    <wp:align>right</wp:align>
                  </wp:positionH>
                  <wp:positionV relativeFrom="line">
                    <wp:posOffset>0</wp:posOffset>
                  </wp:positionV>
                  <wp:extent cx="2381250" cy="1695450"/>
                  <wp:effectExtent l="19050" t="0" r="0" b="0"/>
                  <wp:wrapSquare wrapText="bothSides"/>
                  <wp:docPr id="3" name="Рисунок 3" descr="Развитие мелкой моторики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елкой моторики рук"/>
                          <pic:cNvPicPr>
                            <a:picLocks noChangeAspect="1" noChangeArrowheads="1"/>
                          </pic:cNvPicPr>
                        </pic:nvPicPr>
                        <pic:blipFill>
                          <a:blip r:embed="rId6" cstate="print"/>
                          <a:srcRect/>
                          <a:stretch>
                            <a:fillRect/>
                          </a:stretch>
                        </pic:blipFill>
                        <pic:spPr bwMode="auto">
                          <a:xfrm>
                            <a:off x="0" y="0"/>
                            <a:ext cx="2381250" cy="1695450"/>
                          </a:xfrm>
                          <a:prstGeom prst="rect">
                            <a:avLst/>
                          </a:prstGeom>
                          <a:noFill/>
                          <a:ln w="9525">
                            <a:noFill/>
                            <a:miter lim="800000"/>
                            <a:headEnd/>
                            <a:tailEnd/>
                          </a:ln>
                        </pic:spPr>
                      </pic:pic>
                    </a:graphicData>
                  </a:graphic>
                </wp:anchor>
              </w:drawing>
            </w:r>
            <w:r w:rsidRPr="006D2D2A">
              <w:rPr>
                <w:rFonts w:ascii="Comic Sans MS" w:eastAsia="Times New Roman" w:hAnsi="Comic Sans MS" w:cs="Times New Roman"/>
                <w:b/>
                <w:bCs/>
                <w:sz w:val="32"/>
                <w:szCs w:val="32"/>
              </w:rPr>
              <w:t>С пеленок и до полугода.</w:t>
            </w:r>
            <w:r w:rsidRPr="006D2D2A">
              <w:rPr>
                <w:rFonts w:ascii="Comic Sans MS" w:eastAsia="Times New Roman" w:hAnsi="Comic Sans MS" w:cs="Times New Roman"/>
                <w:b/>
                <w:sz w:val="32"/>
                <w:szCs w:val="32"/>
              </w:rPr>
              <w:t xml:space="preserve"> Уже с первых дней жизни малышу необходимо делать лёгкий массаж, не только спинки и животика, следует уделить особое внимание ручкам и ножкам. </w:t>
            </w:r>
            <w:r>
              <w:rPr>
                <w:rFonts w:ascii="Comic Sans MS" w:eastAsia="Times New Roman" w:hAnsi="Comic Sans MS" w:cs="Times New Roman"/>
                <w:b/>
                <w:sz w:val="32"/>
                <w:szCs w:val="32"/>
              </w:rPr>
              <w:t>Необходимо взять</w:t>
            </w:r>
            <w:r w:rsidRPr="006D2D2A">
              <w:rPr>
                <w:rFonts w:ascii="Comic Sans MS" w:eastAsia="Times New Roman" w:hAnsi="Comic Sans MS" w:cs="Times New Roman"/>
                <w:b/>
                <w:sz w:val="32"/>
                <w:szCs w:val="32"/>
              </w:rPr>
              <w:t xml:space="preserve"> за правило каждый день после купания проводить пятиминутный сеанс массажа ручек и ножек с поглаживанием и растиранием каждого пальчика. </w:t>
            </w:r>
            <w:r>
              <w:rPr>
                <w:rFonts w:ascii="Comic Sans MS" w:eastAsia="Times New Roman" w:hAnsi="Comic Sans MS" w:cs="Times New Roman"/>
                <w:b/>
                <w:sz w:val="32"/>
                <w:szCs w:val="32"/>
              </w:rPr>
              <w:t>Н</w:t>
            </w:r>
            <w:r w:rsidRPr="006D2D2A">
              <w:rPr>
                <w:rFonts w:ascii="Comic Sans MS" w:eastAsia="Times New Roman" w:hAnsi="Comic Sans MS" w:cs="Times New Roman"/>
                <w:b/>
                <w:sz w:val="32"/>
                <w:szCs w:val="32"/>
              </w:rPr>
              <w:t xml:space="preserve">аиболее простое упражнение – это легкий массаж ладони, заключающийся в поглаживании по часовой стрелке. В этом месте находится важный центр развития речи. Стимуляции ее </w:t>
            </w:r>
            <w:proofErr w:type="gramStart"/>
            <w:r w:rsidRPr="006D2D2A">
              <w:rPr>
                <w:rFonts w:ascii="Comic Sans MS" w:eastAsia="Times New Roman" w:hAnsi="Comic Sans MS" w:cs="Times New Roman"/>
                <w:b/>
                <w:sz w:val="32"/>
                <w:szCs w:val="32"/>
              </w:rPr>
              <w:t>необходима</w:t>
            </w:r>
            <w:proofErr w:type="gramEnd"/>
            <w:r w:rsidRPr="006D2D2A">
              <w:rPr>
                <w:rFonts w:ascii="Comic Sans MS" w:eastAsia="Times New Roman" w:hAnsi="Comic Sans MS" w:cs="Times New Roman"/>
                <w:b/>
                <w:sz w:val="32"/>
                <w:szCs w:val="32"/>
              </w:rPr>
              <w:t xml:space="preserve"> для развития речевого аппарата ребенка. Если делать регулярно данную процедуру совсем скоро ребенок удивит вас первым «</w:t>
            </w:r>
            <w:proofErr w:type="spellStart"/>
            <w:r w:rsidRPr="006D2D2A">
              <w:rPr>
                <w:rFonts w:ascii="Comic Sans MS" w:eastAsia="Times New Roman" w:hAnsi="Comic Sans MS" w:cs="Times New Roman"/>
                <w:b/>
                <w:sz w:val="32"/>
                <w:szCs w:val="32"/>
              </w:rPr>
              <w:t>гулением</w:t>
            </w:r>
            <w:proofErr w:type="spellEnd"/>
            <w:r w:rsidRPr="006D2D2A">
              <w:rPr>
                <w:rFonts w:ascii="Comic Sans MS" w:eastAsia="Times New Roman" w:hAnsi="Comic Sans MS" w:cs="Times New Roman"/>
                <w:b/>
                <w:sz w:val="32"/>
                <w:szCs w:val="32"/>
              </w:rPr>
              <w:t>».</w:t>
            </w:r>
            <w:r w:rsidRPr="006D2D2A">
              <w:rPr>
                <w:rFonts w:ascii="Comic Sans MS" w:eastAsia="Times New Roman" w:hAnsi="Comic Sans MS" w:cs="Times New Roman"/>
                <w:b/>
                <w:sz w:val="32"/>
                <w:szCs w:val="32"/>
              </w:rPr>
              <w:br/>
              <w:t>Полезно вкладывать в руки малыша колючие мячики, различные мякиши, давать прошуршать целлофановым пакетом, попытайтесь погладить его ладошкой свои лицо и волосы, пусть он трогает ваш нос и губы, тем самым вы поможете малышу разжать пальчики, которые пока сжаты в кулачок.</w:t>
            </w:r>
            <w:r w:rsidRPr="006D2D2A">
              <w:rPr>
                <w:rFonts w:ascii="Comic Sans MS" w:eastAsia="Times New Roman" w:hAnsi="Comic Sans MS" w:cs="Times New Roman"/>
                <w:b/>
                <w:sz w:val="32"/>
                <w:szCs w:val="32"/>
              </w:rPr>
              <w:br/>
            </w:r>
            <w:proofErr w:type="gramStart"/>
            <w:r w:rsidRPr="006D2D2A">
              <w:rPr>
                <w:rFonts w:ascii="Comic Sans MS" w:eastAsia="Times New Roman" w:hAnsi="Comic Sans MS" w:cs="Times New Roman"/>
                <w:b/>
                <w:sz w:val="32"/>
                <w:szCs w:val="32"/>
              </w:rPr>
              <w:t>В первые</w:t>
            </w:r>
            <w:proofErr w:type="gramEnd"/>
            <w:r w:rsidRPr="006D2D2A">
              <w:rPr>
                <w:rFonts w:ascii="Comic Sans MS" w:eastAsia="Times New Roman" w:hAnsi="Comic Sans MS" w:cs="Times New Roman"/>
                <w:b/>
                <w:sz w:val="32"/>
                <w:szCs w:val="32"/>
              </w:rPr>
              <w:t xml:space="preserve"> месяцы жизни наш ребёночек любил играть с подвешенными игрушками в кроватке и коляске, она </w:t>
            </w:r>
            <w:r w:rsidRPr="006D2D2A">
              <w:rPr>
                <w:rFonts w:ascii="Comic Sans MS" w:eastAsia="Times New Roman" w:hAnsi="Comic Sans MS" w:cs="Times New Roman"/>
                <w:b/>
                <w:sz w:val="32"/>
                <w:szCs w:val="32"/>
              </w:rPr>
              <w:lastRenderedPageBreak/>
              <w:t xml:space="preserve">уже была способна ухватиться за пальцы взрослого или удерживать предмет, который вложили ей в руку. </w:t>
            </w:r>
            <w:r>
              <w:rPr>
                <w:rFonts w:ascii="Comic Sans MS" w:eastAsia="Times New Roman" w:hAnsi="Comic Sans MS" w:cs="Times New Roman"/>
                <w:b/>
                <w:sz w:val="32"/>
                <w:szCs w:val="32"/>
              </w:rPr>
              <w:t xml:space="preserve">Рекомендуется </w:t>
            </w:r>
            <w:r w:rsidRPr="006D2D2A">
              <w:rPr>
                <w:rFonts w:ascii="Comic Sans MS" w:eastAsia="Times New Roman" w:hAnsi="Comic Sans MS" w:cs="Times New Roman"/>
                <w:b/>
                <w:sz w:val="32"/>
                <w:szCs w:val="32"/>
              </w:rPr>
              <w:t xml:space="preserve">использовать заводные </w:t>
            </w:r>
            <w:proofErr w:type="spellStart"/>
            <w:r w:rsidRPr="006D2D2A">
              <w:rPr>
                <w:rFonts w:ascii="Comic Sans MS" w:eastAsia="Times New Roman" w:hAnsi="Comic Sans MS" w:cs="Times New Roman"/>
                <w:b/>
                <w:sz w:val="32"/>
                <w:szCs w:val="32"/>
              </w:rPr>
              <w:t>мобили</w:t>
            </w:r>
            <w:proofErr w:type="spellEnd"/>
            <w:r w:rsidRPr="006D2D2A">
              <w:rPr>
                <w:rFonts w:ascii="Comic Sans MS" w:eastAsia="Times New Roman" w:hAnsi="Comic Sans MS" w:cs="Times New Roman"/>
                <w:b/>
                <w:sz w:val="32"/>
                <w:szCs w:val="32"/>
              </w:rPr>
              <w:t xml:space="preserve"> на кроватках, различные развивающие коврики с подвесными мягкими погремушками, так как данные игрушки не только развивают мелкую моторику рук, а также положительно влияют на развитие органов зрения, </w:t>
            </w:r>
            <w:proofErr w:type="gramStart"/>
            <w:r w:rsidRPr="006D2D2A">
              <w:rPr>
                <w:rFonts w:ascii="Comic Sans MS" w:eastAsia="Times New Roman" w:hAnsi="Comic Sans MS" w:cs="Times New Roman"/>
                <w:b/>
                <w:sz w:val="32"/>
                <w:szCs w:val="32"/>
              </w:rPr>
              <w:t>формируется концентрация внимания и воспитывают</w:t>
            </w:r>
            <w:proofErr w:type="gramEnd"/>
            <w:r w:rsidRPr="006D2D2A">
              <w:rPr>
                <w:rFonts w:ascii="Comic Sans MS" w:eastAsia="Times New Roman" w:hAnsi="Comic Sans MS" w:cs="Times New Roman"/>
                <w:b/>
                <w:sz w:val="32"/>
                <w:szCs w:val="32"/>
              </w:rPr>
              <w:t xml:space="preserve"> усидчивость ребёнка.</w:t>
            </w:r>
            <w:r w:rsidRPr="006D2D2A">
              <w:rPr>
                <w:rFonts w:ascii="Comic Sans MS" w:eastAsia="Times New Roman" w:hAnsi="Comic Sans MS" w:cs="Times New Roman"/>
                <w:b/>
                <w:sz w:val="32"/>
                <w:szCs w:val="32"/>
              </w:rPr>
              <w:br/>
            </w:r>
            <w:r>
              <w:rPr>
                <w:rFonts w:ascii="Comic Sans MS" w:eastAsia="Times New Roman" w:hAnsi="Comic Sans MS" w:cs="Times New Roman"/>
                <w:b/>
                <w:sz w:val="32"/>
                <w:szCs w:val="32"/>
              </w:rPr>
              <w:t>П</w:t>
            </w:r>
            <w:r w:rsidRPr="006D2D2A">
              <w:rPr>
                <w:rFonts w:ascii="Comic Sans MS" w:eastAsia="Times New Roman" w:hAnsi="Comic Sans MS" w:cs="Times New Roman"/>
                <w:b/>
                <w:sz w:val="32"/>
                <w:szCs w:val="32"/>
              </w:rPr>
              <w:t xml:space="preserve">окупка дорогой детской игрушки для развития мелкой моторики </w:t>
            </w:r>
            <w:r>
              <w:rPr>
                <w:rFonts w:ascii="Comic Sans MS" w:eastAsia="Times New Roman" w:hAnsi="Comic Sans MS" w:cs="Times New Roman"/>
                <w:b/>
                <w:sz w:val="32"/>
                <w:szCs w:val="32"/>
              </w:rPr>
              <w:t xml:space="preserve">не </w:t>
            </w:r>
            <w:r w:rsidRPr="006D2D2A">
              <w:rPr>
                <w:rFonts w:ascii="Comic Sans MS" w:eastAsia="Times New Roman" w:hAnsi="Comic Sans MS" w:cs="Times New Roman"/>
                <w:b/>
                <w:sz w:val="32"/>
                <w:szCs w:val="32"/>
              </w:rPr>
              <w:t xml:space="preserve">решит все проблемы и </w:t>
            </w:r>
            <w:r>
              <w:rPr>
                <w:rFonts w:ascii="Comic Sans MS" w:eastAsia="Times New Roman" w:hAnsi="Comic Sans MS" w:cs="Times New Roman"/>
                <w:b/>
                <w:sz w:val="32"/>
                <w:szCs w:val="32"/>
              </w:rPr>
              <w:t xml:space="preserve">не </w:t>
            </w:r>
            <w:r w:rsidRPr="006D2D2A">
              <w:rPr>
                <w:rFonts w:ascii="Comic Sans MS" w:eastAsia="Times New Roman" w:hAnsi="Comic Sans MS" w:cs="Times New Roman"/>
                <w:b/>
                <w:sz w:val="32"/>
                <w:szCs w:val="32"/>
              </w:rPr>
              <w:t xml:space="preserve">обеспечит всестороннее развитие ребёнка. </w:t>
            </w:r>
            <w:r>
              <w:rPr>
                <w:rFonts w:ascii="Comic Sans MS" w:eastAsia="Times New Roman" w:hAnsi="Comic Sans MS" w:cs="Times New Roman"/>
                <w:b/>
                <w:sz w:val="32"/>
                <w:szCs w:val="32"/>
              </w:rPr>
              <w:t xml:space="preserve">В </w:t>
            </w:r>
            <w:r w:rsidRPr="006D2D2A">
              <w:rPr>
                <w:rFonts w:ascii="Comic Sans MS" w:eastAsia="Times New Roman" w:hAnsi="Comic Sans MS" w:cs="Times New Roman"/>
                <w:b/>
                <w:sz w:val="32"/>
                <w:szCs w:val="32"/>
              </w:rPr>
              <w:t xml:space="preserve">вашем доме </w:t>
            </w:r>
            <w:proofErr w:type="gramStart"/>
            <w:r w:rsidRPr="006D2D2A">
              <w:rPr>
                <w:rFonts w:ascii="Comic Sans MS" w:eastAsia="Times New Roman" w:hAnsi="Comic Sans MS" w:cs="Times New Roman"/>
                <w:b/>
                <w:sz w:val="32"/>
                <w:szCs w:val="32"/>
              </w:rPr>
              <w:t>достаточно различных</w:t>
            </w:r>
            <w:proofErr w:type="gramEnd"/>
            <w:r w:rsidRPr="006D2D2A">
              <w:rPr>
                <w:rFonts w:ascii="Comic Sans MS" w:eastAsia="Times New Roman" w:hAnsi="Comic Sans MS" w:cs="Times New Roman"/>
                <w:b/>
                <w:sz w:val="32"/>
                <w:szCs w:val="32"/>
              </w:rPr>
              <w:t xml:space="preserve"> интересных вещей, стоит только оглянуться по сторонам. Ведь даже фантик от конфеты вызовет у малыша неописуемый восторг, а если вы ему предложите перебирать или пересыпать различные крупы, горох или фасоль малыш будет играть с вами с удовольствием. Пусть это будет ваша первая семейная настольная игра! </w:t>
            </w:r>
          </w:p>
          <w:p w:rsidR="00E108EA" w:rsidRDefault="00E108EA" w:rsidP="00DA278C">
            <w:pPr>
              <w:spacing w:before="100" w:beforeAutospacing="1" w:after="100" w:afterAutospacing="1" w:line="240" w:lineRule="auto"/>
              <w:ind w:firstLine="618"/>
              <w:rPr>
                <w:rFonts w:ascii="Comic Sans MS" w:eastAsia="Times New Roman" w:hAnsi="Comic Sans MS" w:cs="Times New Roman"/>
                <w:b/>
                <w:sz w:val="32"/>
                <w:szCs w:val="32"/>
              </w:rPr>
            </w:pPr>
            <w:r>
              <w:t xml:space="preserve">                                                 </w:t>
            </w:r>
            <w:r>
              <w:rPr>
                <w:noProof/>
              </w:rPr>
              <w:drawing>
                <wp:inline distT="0" distB="0" distL="0" distR="0">
                  <wp:extent cx="2466975" cy="1845945"/>
                  <wp:effectExtent l="114300" t="133350" r="85725" b="116205"/>
                  <wp:docPr id="67" name="Рисунок 67" descr="https://encrypted-tbn0.gstatic.com/images?q=tbn:ANd9GcQBeKqEUgG6z5QAezeZsaFFi6TCgomMMu7fhh9sWtP6fQd--3C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0.gstatic.com/images?q=tbn:ANd9GcQBeKqEUgG6z5QAezeZsaFFi6TCgomMMu7fhh9sWtP6fQd--3Cdlg"/>
                          <pic:cNvPicPr>
                            <a:picLocks noChangeAspect="1" noChangeArrowheads="1"/>
                          </pic:cNvPicPr>
                        </pic:nvPicPr>
                        <pic:blipFill>
                          <a:blip r:embed="rId31" cstate="print"/>
                          <a:srcRect/>
                          <a:stretch>
                            <a:fillRect/>
                          </a:stretch>
                        </pic:blipFill>
                        <pic:spPr bwMode="auto">
                          <a:xfrm rot="352488">
                            <a:off x="0" y="0"/>
                            <a:ext cx="2466975" cy="1845945"/>
                          </a:xfrm>
                          <a:prstGeom prst="rect">
                            <a:avLst/>
                          </a:prstGeom>
                          <a:noFill/>
                          <a:ln w="9525">
                            <a:noFill/>
                            <a:miter lim="800000"/>
                            <a:headEnd/>
                            <a:tailEnd/>
                          </a:ln>
                        </pic:spPr>
                      </pic:pic>
                    </a:graphicData>
                  </a:graphic>
                </wp:inline>
              </w:drawing>
            </w:r>
          </w:p>
          <w:p w:rsidR="006D2D2A" w:rsidRPr="006D2D2A" w:rsidRDefault="006D2D2A" w:rsidP="00DA278C">
            <w:pPr>
              <w:spacing w:before="100" w:beforeAutospacing="1" w:after="100" w:afterAutospacing="1" w:line="240" w:lineRule="auto"/>
              <w:ind w:firstLine="618"/>
              <w:rPr>
                <w:rFonts w:ascii="Comic Sans MS" w:eastAsia="Times New Roman" w:hAnsi="Comic Sans MS" w:cs="Times New Roman"/>
                <w:b/>
                <w:sz w:val="32"/>
                <w:szCs w:val="32"/>
              </w:rPr>
            </w:pPr>
            <w:r w:rsidRPr="006D2D2A">
              <w:rPr>
                <w:rFonts w:ascii="Comic Sans MS" w:eastAsia="Times New Roman" w:hAnsi="Comic Sans MS" w:cs="Times New Roman"/>
                <w:b/>
                <w:sz w:val="32"/>
                <w:szCs w:val="32"/>
              </w:rPr>
              <w:t xml:space="preserve">Примерно в четыре месяца координация малыша развивается настолько, что он уже может сам захватывать предметы. Малыш тянет свои ручонки ко всему, что только попадает в его поле зрения – </w:t>
            </w:r>
            <w:r w:rsidRPr="006D2D2A">
              <w:rPr>
                <w:rFonts w:ascii="Comic Sans MS" w:eastAsia="Times New Roman" w:hAnsi="Comic Sans MS" w:cs="Times New Roman"/>
                <w:b/>
                <w:sz w:val="32"/>
                <w:szCs w:val="32"/>
              </w:rPr>
              <w:lastRenderedPageBreak/>
              <w:t xml:space="preserve">погремушки и различные игрушки. В настоящее время в магазинах представлено великое множество погремушек. </w:t>
            </w:r>
            <w:r>
              <w:rPr>
                <w:rFonts w:ascii="Comic Sans MS" w:eastAsia="Times New Roman" w:hAnsi="Comic Sans MS" w:cs="Times New Roman"/>
                <w:b/>
                <w:sz w:val="32"/>
                <w:szCs w:val="32"/>
              </w:rPr>
              <w:t>К</w:t>
            </w:r>
            <w:r w:rsidRPr="006D2D2A">
              <w:rPr>
                <w:rFonts w:ascii="Comic Sans MS" w:eastAsia="Times New Roman" w:hAnsi="Comic Sans MS" w:cs="Times New Roman"/>
                <w:b/>
                <w:sz w:val="32"/>
                <w:szCs w:val="32"/>
              </w:rPr>
              <w:t xml:space="preserve"> выбору погремушки надо относиться ответственно, прежде всего, должна быть удобной малышу, интересной и доставлять удовольствие, вызывая улыбку, а также побуждать ребёнка к развитию. Некоторые удивляются: «Зачем ребёнку такое множество погремушек и игрушек?» Специалисты отвечают: «Много игрушек не бывает, каждая игрушка вносит свой вклад в развитие в воспитание </w:t>
            </w:r>
            <w:proofErr w:type="spellStart"/>
            <w:r w:rsidRPr="006D2D2A">
              <w:rPr>
                <w:rFonts w:ascii="Comic Sans MS" w:eastAsia="Times New Roman" w:hAnsi="Comic Sans MS" w:cs="Times New Roman"/>
                <w:b/>
                <w:sz w:val="32"/>
                <w:szCs w:val="32"/>
              </w:rPr>
              <w:t>ребёнкаВ</w:t>
            </w:r>
            <w:proofErr w:type="spellEnd"/>
            <w:r w:rsidRPr="006D2D2A">
              <w:rPr>
                <w:rFonts w:ascii="Comic Sans MS" w:eastAsia="Times New Roman" w:hAnsi="Comic Sans MS" w:cs="Times New Roman"/>
                <w:b/>
                <w:sz w:val="32"/>
                <w:szCs w:val="32"/>
              </w:rPr>
              <w:t xml:space="preserve"> полгода полезно учить ребенка нажимать ручками на кнопки или клавиши. Лучше всего для этого подойдет маленькое пианино: малышу будет интересно нажать на клавишу и в ответ на свое движение получить звук. Затем малыш будет пытаться произнести звук.</w:t>
            </w:r>
          </w:p>
          <w:p w:rsidR="00E108EA" w:rsidRDefault="006D2D2A" w:rsidP="00DA278C">
            <w:pPr>
              <w:spacing w:before="100" w:beforeAutospacing="1" w:after="100" w:afterAutospacing="1" w:line="240" w:lineRule="auto"/>
              <w:ind w:firstLine="618"/>
              <w:rPr>
                <w:rFonts w:ascii="Comic Sans MS" w:eastAsia="Times New Roman" w:hAnsi="Comic Sans MS" w:cs="Times New Roman"/>
                <w:b/>
                <w:sz w:val="32"/>
                <w:szCs w:val="32"/>
              </w:rPr>
            </w:pPr>
            <w:r w:rsidRPr="006D2D2A">
              <w:rPr>
                <w:rFonts w:ascii="Comic Sans MS" w:eastAsia="Times New Roman" w:hAnsi="Comic Sans MS" w:cs="Times New Roman"/>
                <w:b/>
                <w:noProof/>
                <w:sz w:val="32"/>
                <w:szCs w:val="32"/>
              </w:rPr>
              <w:drawing>
                <wp:anchor distT="28575" distB="28575" distL="95250" distR="95250" simplePos="0" relativeHeight="251661312" behindDoc="0" locked="0" layoutInCell="1" allowOverlap="0">
                  <wp:simplePos x="0" y="0"/>
                  <wp:positionH relativeFrom="column">
                    <wp:align>right</wp:align>
                  </wp:positionH>
                  <wp:positionV relativeFrom="line">
                    <wp:posOffset>0</wp:posOffset>
                  </wp:positionV>
                  <wp:extent cx="2381250" cy="3343275"/>
                  <wp:effectExtent l="19050" t="0" r="0" b="0"/>
                  <wp:wrapSquare wrapText="bothSides"/>
                  <wp:docPr id="4" name="Рисунок 4" descr="Развитие мелкой моторики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елкой моторики рук"/>
                          <pic:cNvPicPr>
                            <a:picLocks noChangeAspect="1" noChangeArrowheads="1"/>
                          </pic:cNvPicPr>
                        </pic:nvPicPr>
                        <pic:blipFill>
                          <a:blip r:embed="rId32" cstate="print"/>
                          <a:srcRect/>
                          <a:stretch>
                            <a:fillRect/>
                          </a:stretch>
                        </pic:blipFill>
                        <pic:spPr bwMode="auto">
                          <a:xfrm>
                            <a:off x="0" y="0"/>
                            <a:ext cx="2381250" cy="3343275"/>
                          </a:xfrm>
                          <a:prstGeom prst="rect">
                            <a:avLst/>
                          </a:prstGeom>
                          <a:noFill/>
                          <a:ln w="9525">
                            <a:noFill/>
                            <a:miter lim="800000"/>
                            <a:headEnd/>
                            <a:tailEnd/>
                          </a:ln>
                        </pic:spPr>
                      </pic:pic>
                    </a:graphicData>
                  </a:graphic>
                </wp:anchor>
              </w:drawing>
            </w:r>
            <w:ins w:id="0" w:author="Unknown">
              <w:r w:rsidRPr="006D2D2A">
                <w:rPr>
                  <w:rFonts w:ascii="Comic Sans MS" w:eastAsia="Times New Roman" w:hAnsi="Comic Sans MS" w:cs="Times New Roman"/>
                  <w:b/>
                  <w:bCs/>
                  <w:sz w:val="32"/>
                  <w:szCs w:val="32"/>
                </w:rPr>
                <w:t>С полугода до года.</w:t>
              </w:r>
              <w:r w:rsidRPr="006D2D2A">
                <w:rPr>
                  <w:rFonts w:ascii="Comic Sans MS" w:eastAsia="Times New Roman" w:hAnsi="Comic Sans MS" w:cs="Times New Roman"/>
                  <w:b/>
                  <w:sz w:val="32"/>
                  <w:szCs w:val="32"/>
                </w:rPr>
                <w:t> Так как в этом возрасте интересны не только специально предназначенные игрушки, а также всяческие мамины баночки</w:t>
              </w:r>
              <w:r w:rsidRPr="00DA278C">
                <w:rPr>
                  <w:rFonts w:ascii="Comic Sans MS" w:eastAsia="Times New Roman" w:hAnsi="Comic Sans MS" w:cs="Times New Roman"/>
                  <w:b/>
                  <w:color w:val="A6A6A6" w:themeColor="background1" w:themeShade="A6"/>
                  <w:sz w:val="32"/>
                  <w:szCs w:val="32"/>
                </w:rPr>
                <w:t>,</w:t>
              </w:r>
              <w:r w:rsidRPr="00DA278C">
                <w:rPr>
                  <w:rFonts w:ascii="Comic Sans MS" w:eastAsia="Times New Roman" w:hAnsi="Comic Sans MS" w:cs="Times New Roman"/>
                  <w:b/>
                  <w:color w:val="A6A6A6" w:themeColor="background1" w:themeShade="A6"/>
                  <w:sz w:val="32"/>
                  <w:szCs w:val="32"/>
                  <w:u w:val="single"/>
                </w:rPr>
                <w:t xml:space="preserve"> </w:t>
              </w:r>
            </w:ins>
            <w:r w:rsidRPr="00DA278C">
              <w:rPr>
                <w:rFonts w:ascii="Comic Sans MS" w:eastAsia="Times New Roman" w:hAnsi="Comic Sans MS" w:cs="Times New Roman"/>
                <w:b/>
                <w:color w:val="A6A6A6" w:themeColor="background1" w:themeShade="A6"/>
                <w:sz w:val="32"/>
                <w:szCs w:val="32"/>
                <w:u w:val="single"/>
              </w:rPr>
              <w:t>лучше</w:t>
            </w:r>
            <w:ins w:id="1" w:author="Unknown">
              <w:r w:rsidRPr="00DA278C">
                <w:rPr>
                  <w:rFonts w:ascii="Comic Sans MS" w:eastAsia="Times New Roman" w:hAnsi="Comic Sans MS" w:cs="Times New Roman"/>
                  <w:b/>
                  <w:color w:val="A6A6A6" w:themeColor="background1" w:themeShade="A6"/>
                  <w:sz w:val="32"/>
                  <w:szCs w:val="32"/>
                </w:rPr>
                <w:t xml:space="preserve"> вам</w:t>
              </w:r>
              <w:r w:rsidRPr="006D2D2A">
                <w:rPr>
                  <w:rFonts w:ascii="Comic Sans MS" w:eastAsia="Times New Roman" w:hAnsi="Comic Sans MS" w:cs="Times New Roman"/>
                  <w:b/>
                  <w:sz w:val="32"/>
                  <w:szCs w:val="32"/>
                </w:rPr>
                <w:t xml:space="preserve"> не выбрасывать мелкие пластмассовые флакончики от средств бытовой химии (при условии, что в них не остаётся постороннего запаха и баночка не имеет острых углов). В данные баночки ребёнку очень удобно перекладывать крупу, горох и прочее, так как они имеют небольшой размер, они легко закрываются и открываются, удобны в мытье и главное </w:t>
              </w:r>
              <w:r w:rsidRPr="006D2D2A">
                <w:rPr>
                  <w:rFonts w:ascii="Comic Sans MS" w:eastAsia="Times New Roman" w:hAnsi="Comic Sans MS" w:cs="Times New Roman"/>
                  <w:b/>
                  <w:sz w:val="32"/>
                  <w:szCs w:val="32"/>
                </w:rPr>
                <w:lastRenderedPageBreak/>
                <w:t xml:space="preserve">их невозможно </w:t>
              </w:r>
              <w:proofErr w:type="gramStart"/>
              <w:r w:rsidRPr="006D2D2A">
                <w:rPr>
                  <w:rFonts w:ascii="Comic Sans MS" w:eastAsia="Times New Roman" w:hAnsi="Comic Sans MS" w:cs="Times New Roman"/>
                  <w:b/>
                  <w:sz w:val="32"/>
                  <w:szCs w:val="32"/>
                </w:rPr>
                <w:t>разбить</w:t>
              </w:r>
              <w:proofErr w:type="gramEnd"/>
              <w:r w:rsidRPr="006D2D2A">
                <w:rPr>
                  <w:rFonts w:ascii="Comic Sans MS" w:eastAsia="Times New Roman" w:hAnsi="Comic Sans MS" w:cs="Times New Roman"/>
                  <w:b/>
                  <w:sz w:val="32"/>
                  <w:szCs w:val="32"/>
                </w:rPr>
                <w:t xml:space="preserve"> или сломать, что обеспечивает безопасную игру </w:t>
              </w:r>
              <w:proofErr w:type="spellStart"/>
              <w:r w:rsidRPr="006D2D2A">
                <w:rPr>
                  <w:rFonts w:ascii="Comic Sans MS" w:eastAsia="Times New Roman" w:hAnsi="Comic Sans MS" w:cs="Times New Roman"/>
                  <w:b/>
                  <w:sz w:val="32"/>
                  <w:szCs w:val="32"/>
                </w:rPr>
                <w:t>c</w:t>
              </w:r>
              <w:proofErr w:type="spellEnd"/>
              <w:r w:rsidRPr="006D2D2A">
                <w:rPr>
                  <w:rFonts w:ascii="Comic Sans MS" w:eastAsia="Times New Roman" w:hAnsi="Comic Sans MS" w:cs="Times New Roman"/>
                  <w:b/>
                  <w:sz w:val="32"/>
                  <w:szCs w:val="32"/>
                </w:rPr>
                <w:t xml:space="preserve"> малышом.</w:t>
              </w:r>
              <w:r w:rsidRPr="006D2D2A">
                <w:rPr>
                  <w:rFonts w:ascii="Comic Sans MS" w:eastAsia="Times New Roman" w:hAnsi="Comic Sans MS" w:cs="Times New Roman"/>
                  <w:b/>
                  <w:sz w:val="32"/>
                  <w:szCs w:val="32"/>
                </w:rPr>
                <w:br/>
                <w:t xml:space="preserve">Для укрепления мышц ладоней </w:t>
              </w:r>
            </w:ins>
            <w:r w:rsidRPr="00DA278C">
              <w:rPr>
                <w:rFonts w:ascii="Comic Sans MS" w:eastAsia="Times New Roman" w:hAnsi="Comic Sans MS" w:cs="Times New Roman"/>
                <w:b/>
                <w:color w:val="A6A6A6" w:themeColor="background1" w:themeShade="A6"/>
                <w:sz w:val="32"/>
                <w:szCs w:val="32"/>
                <w:u w:val="single"/>
              </w:rPr>
              <w:t>можно научить</w:t>
            </w:r>
            <w:ins w:id="2" w:author="Unknown">
              <w:r w:rsidRPr="00DA278C">
                <w:rPr>
                  <w:rFonts w:ascii="Comic Sans MS" w:eastAsia="Times New Roman" w:hAnsi="Comic Sans MS" w:cs="Times New Roman"/>
                  <w:b/>
                  <w:color w:val="A6A6A6" w:themeColor="background1" w:themeShade="A6"/>
                  <w:sz w:val="32"/>
                  <w:szCs w:val="32"/>
                </w:rPr>
                <w:t xml:space="preserve"> </w:t>
              </w:r>
              <w:r w:rsidRPr="006D2D2A">
                <w:rPr>
                  <w:rFonts w:ascii="Comic Sans MS" w:eastAsia="Times New Roman" w:hAnsi="Comic Sans MS" w:cs="Times New Roman"/>
                  <w:b/>
                  <w:sz w:val="32"/>
                  <w:szCs w:val="32"/>
                </w:rPr>
                <w:t xml:space="preserve">малышку после полугода причёсываться щёткой-расческой. Это полезно тем, что при выполнении этого упражнения задействуются мышцы плечевого пояса, ладоней, пальцев. Также в этом возрасте очень полезно между ладоней ребенка круговыми движениями катать грецкий </w:t>
              </w:r>
              <w:r w:rsidRPr="00DA278C">
                <w:rPr>
                  <w:rFonts w:ascii="Comic Sans MS" w:eastAsia="Times New Roman" w:hAnsi="Comic Sans MS" w:cs="Times New Roman"/>
                  <w:b/>
                  <w:sz w:val="32"/>
                  <w:szCs w:val="32"/>
                </w:rPr>
                <w:t>орех, маленький шарик, можно использовать гранёные карандаши.</w:t>
              </w:r>
              <w:r w:rsidRPr="00DA278C">
                <w:rPr>
                  <w:rFonts w:ascii="Comic Sans MS" w:eastAsia="Times New Roman" w:hAnsi="Comic Sans MS" w:cs="Times New Roman"/>
                  <w:b/>
                  <w:sz w:val="32"/>
                  <w:szCs w:val="32"/>
                </w:rPr>
                <w:br/>
                <w:t>Также для развития в 7-8 месяцев мелкой моторики руки всегда подойдут всенародно любимые игры «</w:t>
              </w:r>
              <w:proofErr w:type="spellStart"/>
              <w:proofErr w:type="gramStart"/>
              <w:r w:rsidRPr="00DA278C">
                <w:rPr>
                  <w:rFonts w:ascii="Comic Sans MS" w:eastAsia="Times New Roman" w:hAnsi="Comic Sans MS" w:cs="Times New Roman"/>
                  <w:b/>
                  <w:sz w:val="32"/>
                  <w:szCs w:val="32"/>
                </w:rPr>
                <w:t>Сорока-белобока</w:t>
              </w:r>
              <w:proofErr w:type="spellEnd"/>
              <w:proofErr w:type="gramEnd"/>
              <w:r w:rsidRPr="00DA278C">
                <w:rPr>
                  <w:rFonts w:ascii="Comic Sans MS" w:eastAsia="Times New Roman" w:hAnsi="Comic Sans MS" w:cs="Times New Roman"/>
                  <w:b/>
                  <w:sz w:val="32"/>
                  <w:szCs w:val="32"/>
                </w:rPr>
                <w:t>», «Ку-ку», «</w:t>
              </w:r>
              <w:proofErr w:type="spellStart"/>
              <w:r w:rsidRPr="00DA278C">
                <w:rPr>
                  <w:rFonts w:ascii="Comic Sans MS" w:eastAsia="Times New Roman" w:hAnsi="Comic Sans MS" w:cs="Times New Roman"/>
                  <w:b/>
                  <w:sz w:val="32"/>
                  <w:szCs w:val="32"/>
                </w:rPr>
                <w:t>Коза-рогатая</w:t>
              </w:r>
              <w:proofErr w:type="spellEnd"/>
              <w:r w:rsidRPr="00DA278C">
                <w:rPr>
                  <w:rFonts w:ascii="Comic Sans MS" w:eastAsia="Times New Roman" w:hAnsi="Comic Sans MS" w:cs="Times New Roman"/>
                  <w:b/>
                  <w:sz w:val="32"/>
                  <w:szCs w:val="32"/>
                </w:rPr>
                <w:t xml:space="preserve">» и, конечно же, «Ладушки». В данные игры необязательно играть долго, но делать это нужно регулярно. Советую читателям </w:t>
              </w:r>
              <w:proofErr w:type="spellStart"/>
              <w:r w:rsidRPr="00DA278C">
                <w:rPr>
                  <w:rFonts w:ascii="Comic Sans MS" w:eastAsia="Times New Roman" w:hAnsi="Comic Sans MS" w:cs="Times New Roman"/>
                  <w:b/>
                  <w:sz w:val="32"/>
                  <w:szCs w:val="32"/>
                </w:rPr>
                <w:t>Ми</w:t>
              </w:r>
              <w:proofErr w:type="gramStart"/>
              <w:r w:rsidRPr="00DA278C">
                <w:rPr>
                  <w:rFonts w:ascii="Comic Sans MS" w:eastAsia="Times New Roman" w:hAnsi="Comic Sans MS" w:cs="Times New Roman"/>
                  <w:b/>
                  <w:sz w:val="32"/>
                  <w:szCs w:val="32"/>
                </w:rPr>
                <w:t>p</w:t>
              </w:r>
              <w:proofErr w:type="gramEnd"/>
              <w:r w:rsidRPr="00DA278C">
                <w:rPr>
                  <w:rFonts w:ascii="Comic Sans MS" w:eastAsia="Times New Roman" w:hAnsi="Comic Sans MS" w:cs="Times New Roman"/>
                  <w:b/>
                  <w:sz w:val="32"/>
                  <w:szCs w:val="32"/>
                </w:rPr>
                <w:t>Советов</w:t>
              </w:r>
              <w:proofErr w:type="spellEnd"/>
              <w:r w:rsidRPr="00DA278C">
                <w:rPr>
                  <w:rFonts w:ascii="Comic Sans MS" w:eastAsia="Times New Roman" w:hAnsi="Comic Sans MS" w:cs="Times New Roman"/>
                  <w:b/>
                  <w:sz w:val="32"/>
                  <w:szCs w:val="32"/>
                </w:rPr>
                <w:t xml:space="preserve"> привлекать к таким играм всех членов семьи, так как это будет заинтересовывать ребёнка ещё больше.</w:t>
              </w:r>
              <w:r w:rsidRPr="00DA278C">
                <w:rPr>
                  <w:rFonts w:ascii="Comic Sans MS" w:eastAsia="Times New Roman" w:hAnsi="Comic Sans MS" w:cs="Times New Roman"/>
                  <w:b/>
                  <w:sz w:val="32"/>
                  <w:szCs w:val="32"/>
                </w:rPr>
                <w:br/>
              </w:r>
            </w:ins>
          </w:p>
          <w:p w:rsidR="00234754" w:rsidRDefault="00E108EA" w:rsidP="00DA278C">
            <w:pPr>
              <w:spacing w:before="100" w:beforeAutospacing="1" w:after="100" w:afterAutospacing="1" w:line="240" w:lineRule="auto"/>
              <w:ind w:firstLine="618"/>
              <w:rPr>
                <w:rFonts w:ascii="Comic Sans MS" w:eastAsia="Times New Roman" w:hAnsi="Comic Sans MS" w:cs="Times New Roman"/>
                <w:b/>
                <w:sz w:val="32"/>
                <w:szCs w:val="32"/>
              </w:rPr>
            </w:pPr>
            <w:r>
              <w:rPr>
                <w:rFonts w:ascii="Comic Sans MS" w:eastAsia="Times New Roman" w:hAnsi="Comic Sans MS" w:cs="Times New Roman"/>
                <w:b/>
                <w:sz w:val="32"/>
                <w:szCs w:val="32"/>
              </w:rPr>
              <w:t xml:space="preserve">                    </w:t>
            </w:r>
            <w:r>
              <w:rPr>
                <w:noProof/>
              </w:rPr>
              <w:drawing>
                <wp:inline distT="0" distB="0" distL="0" distR="0">
                  <wp:extent cx="2338070" cy="1949450"/>
                  <wp:effectExtent l="171450" t="209550" r="157480" b="184150"/>
                  <wp:docPr id="70" name="irc_mi" descr="http://3.bp.blogspot.com/-hoiWy09EQ48/TaBDqdiZ_3I/AAAAAAAABcQ/ybBv_pB0TK4/s160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hoiWy09EQ48/TaBDqdiZ_3I/AAAAAAAABcQ/ybBv_pB0TK4/s1600/images.jpg"/>
                          <pic:cNvPicPr>
                            <a:picLocks noChangeAspect="1" noChangeArrowheads="1"/>
                          </pic:cNvPicPr>
                        </pic:nvPicPr>
                        <pic:blipFill>
                          <a:blip r:embed="rId33" cstate="print"/>
                          <a:srcRect/>
                          <a:stretch>
                            <a:fillRect/>
                          </a:stretch>
                        </pic:blipFill>
                        <pic:spPr bwMode="auto">
                          <a:xfrm rot="641811">
                            <a:off x="0" y="0"/>
                            <a:ext cx="2338070" cy="1949450"/>
                          </a:xfrm>
                          <a:prstGeom prst="rect">
                            <a:avLst/>
                          </a:prstGeom>
                          <a:noFill/>
                          <a:ln w="9525">
                            <a:noFill/>
                            <a:miter lim="800000"/>
                            <a:headEnd/>
                            <a:tailEnd/>
                          </a:ln>
                        </pic:spPr>
                      </pic:pic>
                    </a:graphicData>
                  </a:graphic>
                </wp:inline>
              </w:drawing>
            </w:r>
            <w:ins w:id="3" w:author="Unknown">
              <w:r w:rsidR="006D2D2A" w:rsidRPr="006D2D2A">
                <w:rPr>
                  <w:rFonts w:ascii="Comic Sans MS" w:eastAsia="Times New Roman" w:hAnsi="Comic Sans MS" w:cs="Times New Roman"/>
                  <w:b/>
                  <w:sz w:val="32"/>
                  <w:szCs w:val="32"/>
                </w:rPr>
                <w:br/>
                <w:t>К концу первого года малыш наконец-то начинает использовать предметы по их прямому назначению: из ложки кушать, а по телефону набирать номер и разговаривать.</w:t>
              </w:r>
              <w:r w:rsidR="006D2D2A" w:rsidRPr="006D2D2A">
                <w:rPr>
                  <w:rFonts w:ascii="Comic Sans MS" w:eastAsia="Times New Roman" w:hAnsi="Comic Sans MS" w:cs="Times New Roman"/>
                  <w:b/>
                  <w:sz w:val="32"/>
                  <w:szCs w:val="32"/>
                  <w:u w:val="single"/>
                </w:rPr>
                <w:t xml:space="preserve"> </w:t>
              </w:r>
            </w:ins>
            <w:r w:rsidR="006D2D2A" w:rsidRPr="00DA278C">
              <w:rPr>
                <w:rFonts w:ascii="Comic Sans MS" w:eastAsia="Times New Roman" w:hAnsi="Comic Sans MS" w:cs="Times New Roman"/>
                <w:b/>
                <w:color w:val="A6A6A6" w:themeColor="background1" w:themeShade="A6"/>
                <w:sz w:val="32"/>
                <w:szCs w:val="32"/>
                <w:u w:val="single"/>
              </w:rPr>
              <w:t>Лучше</w:t>
            </w:r>
            <w:ins w:id="4" w:author="Unknown">
              <w:r w:rsidR="006D2D2A" w:rsidRPr="006D2D2A">
                <w:rPr>
                  <w:rFonts w:ascii="Comic Sans MS" w:eastAsia="Times New Roman" w:hAnsi="Comic Sans MS" w:cs="Times New Roman"/>
                  <w:b/>
                  <w:sz w:val="32"/>
                  <w:szCs w:val="32"/>
                </w:rPr>
                <w:t xml:space="preserve"> купить игрушечный телефон, </w:t>
              </w:r>
              <w:r w:rsidR="006D2D2A" w:rsidRPr="006D2D2A">
                <w:rPr>
                  <w:rFonts w:ascii="Comic Sans MS" w:eastAsia="Times New Roman" w:hAnsi="Comic Sans MS" w:cs="Times New Roman"/>
                  <w:b/>
                  <w:sz w:val="32"/>
                  <w:szCs w:val="32"/>
                </w:rPr>
                <w:lastRenderedPageBreak/>
                <w:t>чтобы он учился нажимать на разные кнопочки или детский ноутбук с функциями обучения цифрам и буквам. В этом возрасте</w:t>
              </w:r>
              <w:r w:rsidR="006D2D2A" w:rsidRPr="006D2D2A">
                <w:rPr>
                  <w:rFonts w:ascii="Comic Sans MS" w:eastAsia="Times New Roman" w:hAnsi="Comic Sans MS" w:cs="Times New Roman"/>
                  <w:b/>
                  <w:sz w:val="32"/>
                  <w:szCs w:val="32"/>
                  <w:u w:val="single"/>
                </w:rPr>
                <w:t xml:space="preserve"> </w:t>
              </w:r>
            </w:ins>
            <w:r w:rsidR="006D2D2A" w:rsidRPr="00DA278C">
              <w:rPr>
                <w:rFonts w:ascii="Comic Sans MS" w:eastAsia="Times New Roman" w:hAnsi="Comic Sans MS" w:cs="Times New Roman"/>
                <w:b/>
                <w:color w:val="A6A6A6" w:themeColor="background1" w:themeShade="A6"/>
                <w:sz w:val="32"/>
                <w:szCs w:val="32"/>
                <w:u w:val="single"/>
              </w:rPr>
              <w:t>можно</w:t>
            </w:r>
            <w:ins w:id="5" w:author="Unknown">
              <w:r w:rsidR="006D2D2A" w:rsidRPr="00DA278C">
                <w:rPr>
                  <w:rFonts w:ascii="Comic Sans MS" w:eastAsia="Times New Roman" w:hAnsi="Comic Sans MS" w:cs="Times New Roman"/>
                  <w:b/>
                  <w:color w:val="A6A6A6" w:themeColor="background1" w:themeShade="A6"/>
                  <w:sz w:val="32"/>
                  <w:szCs w:val="32"/>
                </w:rPr>
                <w:t xml:space="preserve"> начинать</w:t>
              </w:r>
              <w:r w:rsidR="006D2D2A" w:rsidRPr="006D2D2A">
                <w:rPr>
                  <w:rFonts w:ascii="Comic Sans MS" w:eastAsia="Times New Roman" w:hAnsi="Comic Sans MS" w:cs="Times New Roman"/>
                  <w:b/>
                  <w:sz w:val="32"/>
                  <w:szCs w:val="32"/>
                </w:rPr>
                <w:t xml:space="preserve"> учить ребенка держать ложку и чашку. Попробуйте вместе порисовать, познакомьте его с карандашами, фломастерами или пальчиковыми красками и учите рисовать каракули.</w:t>
              </w:r>
              <w:r w:rsidR="006D2D2A" w:rsidRPr="006D2D2A">
                <w:rPr>
                  <w:rFonts w:ascii="Comic Sans MS" w:eastAsia="Times New Roman" w:hAnsi="Comic Sans MS" w:cs="Times New Roman"/>
                  <w:b/>
                  <w:sz w:val="32"/>
                  <w:szCs w:val="32"/>
                </w:rPr>
                <w:br/>
                <w:t>Можно в своих играх использовать вещи с различными застёжками, кнопками и молниями. В мягких игрушках-рюкзачках имеется множество застёжек, также для таких игр подойдёт любая сумка на молнии. </w:t>
              </w:r>
              <w:r w:rsidR="006D2D2A" w:rsidRPr="006D2D2A">
                <w:rPr>
                  <w:rFonts w:ascii="Comic Sans MS" w:eastAsia="Times New Roman" w:hAnsi="Comic Sans MS" w:cs="Times New Roman"/>
                  <w:b/>
                  <w:sz w:val="32"/>
                  <w:szCs w:val="32"/>
                </w:rPr>
                <w:br/>
                <w:t xml:space="preserve">Я бы посоветовала молодым родителям </w:t>
              </w:r>
              <w:proofErr w:type="gramStart"/>
              <w:r w:rsidR="006D2D2A" w:rsidRPr="006D2D2A">
                <w:rPr>
                  <w:rFonts w:ascii="Comic Sans MS" w:eastAsia="Times New Roman" w:hAnsi="Comic Sans MS" w:cs="Times New Roman"/>
                  <w:b/>
                  <w:sz w:val="32"/>
                  <w:szCs w:val="32"/>
                </w:rPr>
                <w:t>почаще</w:t>
              </w:r>
              <w:proofErr w:type="gramEnd"/>
              <w:r w:rsidR="006D2D2A" w:rsidRPr="006D2D2A">
                <w:rPr>
                  <w:rFonts w:ascii="Comic Sans MS" w:eastAsia="Times New Roman" w:hAnsi="Comic Sans MS" w:cs="Times New Roman"/>
                  <w:b/>
                  <w:sz w:val="32"/>
                  <w:szCs w:val="32"/>
                </w:rPr>
                <w:t xml:space="preserve"> выезжать на природу, рассматривать с ребенком листики на деревьях, цветы, травинки. </w:t>
              </w:r>
              <w:r w:rsidR="003C2C83" w:rsidRPr="006D2D2A">
                <w:rPr>
                  <w:rFonts w:ascii="Comic Sans MS" w:eastAsia="Times New Roman" w:hAnsi="Comic Sans MS" w:cs="Times New Roman"/>
                  <w:b/>
                  <w:sz w:val="32"/>
                  <w:szCs w:val="32"/>
                </w:rPr>
                <w:fldChar w:fldCharType="begin"/>
              </w:r>
              <w:r w:rsidR="006D2D2A" w:rsidRPr="006D2D2A">
                <w:rPr>
                  <w:rFonts w:ascii="Comic Sans MS" w:eastAsia="Times New Roman" w:hAnsi="Comic Sans MS" w:cs="Times New Roman"/>
                  <w:b/>
                  <w:sz w:val="32"/>
                  <w:szCs w:val="32"/>
                </w:rPr>
                <w:instrText xml:space="preserve"> HYPERLINK "http://mirsovetov.ru/a/housing/plants/flowers-summer-houses.html" \o "Какие цветы посадить на даче" </w:instrText>
              </w:r>
              <w:r w:rsidR="003C2C83" w:rsidRPr="006D2D2A">
                <w:rPr>
                  <w:rFonts w:ascii="Comic Sans MS" w:eastAsia="Times New Roman" w:hAnsi="Comic Sans MS" w:cs="Times New Roman"/>
                  <w:b/>
                  <w:sz w:val="32"/>
                  <w:szCs w:val="32"/>
                </w:rPr>
                <w:fldChar w:fldCharType="separate"/>
              </w:r>
              <w:r w:rsidR="006D2D2A" w:rsidRPr="006D2D2A">
                <w:rPr>
                  <w:rFonts w:ascii="Comic Sans MS" w:eastAsia="Times New Roman" w:hAnsi="Comic Sans MS" w:cs="Times New Roman"/>
                  <w:b/>
                  <w:bCs/>
                  <w:sz w:val="32"/>
                  <w:szCs w:val="32"/>
                  <w:u w:val="single"/>
                </w:rPr>
                <w:t>На дачном участке</w:t>
              </w:r>
              <w:r w:rsidR="003C2C83" w:rsidRPr="006D2D2A">
                <w:rPr>
                  <w:rFonts w:ascii="Comic Sans MS" w:eastAsia="Times New Roman" w:hAnsi="Comic Sans MS" w:cs="Times New Roman"/>
                  <w:b/>
                  <w:sz w:val="32"/>
                  <w:szCs w:val="32"/>
                </w:rPr>
                <w:fldChar w:fldCharType="end"/>
              </w:r>
              <w:r w:rsidR="006D2D2A" w:rsidRPr="006D2D2A">
                <w:rPr>
                  <w:rFonts w:ascii="Comic Sans MS" w:eastAsia="Times New Roman" w:hAnsi="Comic Sans MS" w:cs="Times New Roman"/>
                  <w:b/>
                  <w:sz w:val="32"/>
                  <w:szCs w:val="32"/>
                </w:rPr>
                <w:t> летом показывать малышу различные растения, рассказывать о них, любоваться цветами, трогать их, проводить по ладошкам нежными лепестками, это не только полезно для развития мелкой моторики, но также положительно влияет на всестороннее развитие и приобщение к прекрасному миру природы. </w:t>
              </w:r>
              <w:r w:rsidR="006D2D2A" w:rsidRPr="006D2D2A">
                <w:rPr>
                  <w:rFonts w:ascii="Comic Sans MS" w:eastAsia="Times New Roman" w:hAnsi="Comic Sans MS" w:cs="Times New Roman"/>
                  <w:b/>
                  <w:sz w:val="32"/>
                  <w:szCs w:val="32"/>
                </w:rPr>
                <w:br/>
              </w:r>
            </w:ins>
          </w:p>
          <w:p w:rsidR="00234754" w:rsidRDefault="006D2D2A" w:rsidP="00DA278C">
            <w:pPr>
              <w:spacing w:before="100" w:beforeAutospacing="1" w:after="100" w:afterAutospacing="1" w:line="240" w:lineRule="auto"/>
              <w:ind w:firstLine="618"/>
              <w:rPr>
                <w:rFonts w:ascii="Comic Sans MS" w:eastAsia="Times New Roman" w:hAnsi="Comic Sans MS" w:cs="Times New Roman"/>
                <w:b/>
                <w:sz w:val="32"/>
                <w:szCs w:val="32"/>
              </w:rPr>
            </w:pPr>
            <w:ins w:id="6" w:author="Unknown">
              <w:r w:rsidRPr="006D2D2A">
                <w:rPr>
                  <w:rFonts w:ascii="Comic Sans MS" w:eastAsia="Times New Roman" w:hAnsi="Comic Sans MS" w:cs="Times New Roman"/>
                  <w:b/>
                  <w:bCs/>
                  <w:color w:val="FF0000"/>
                  <w:sz w:val="32"/>
                  <w:szCs w:val="32"/>
                </w:rPr>
                <w:t>От года до двух.</w:t>
              </w:r>
              <w:r w:rsidRPr="006D2D2A">
                <w:rPr>
                  <w:rFonts w:ascii="Comic Sans MS" w:eastAsia="Times New Roman" w:hAnsi="Comic Sans MS" w:cs="Times New Roman"/>
                  <w:b/>
                  <w:sz w:val="32"/>
                  <w:szCs w:val="32"/>
                </w:rPr>
                <w:t xml:space="preserve"> После года </w:t>
              </w:r>
              <w:r w:rsidRPr="00DA278C">
                <w:rPr>
                  <w:rFonts w:ascii="Comic Sans MS" w:eastAsia="Times New Roman" w:hAnsi="Comic Sans MS" w:cs="Times New Roman"/>
                  <w:b/>
                  <w:color w:val="A6A6A6" w:themeColor="background1" w:themeShade="A6"/>
                  <w:sz w:val="32"/>
                  <w:szCs w:val="32"/>
                </w:rPr>
                <w:t>рекомендую</w:t>
              </w:r>
            </w:ins>
            <w:r w:rsidR="00234754" w:rsidRPr="00DA278C">
              <w:rPr>
                <w:rFonts w:ascii="Comic Sans MS" w:eastAsia="Times New Roman" w:hAnsi="Comic Sans MS" w:cs="Times New Roman"/>
                <w:b/>
                <w:color w:val="A6A6A6" w:themeColor="background1" w:themeShade="A6"/>
                <w:sz w:val="32"/>
                <w:szCs w:val="32"/>
                <w:u w:val="single"/>
              </w:rPr>
              <w:t>тся</w:t>
            </w:r>
            <w:ins w:id="7" w:author="Unknown">
              <w:r w:rsidRPr="00DA278C">
                <w:rPr>
                  <w:rFonts w:ascii="Comic Sans MS" w:eastAsia="Times New Roman" w:hAnsi="Comic Sans MS" w:cs="Times New Roman"/>
                  <w:b/>
                  <w:color w:val="A6A6A6" w:themeColor="background1" w:themeShade="A6"/>
                  <w:sz w:val="32"/>
                  <w:szCs w:val="32"/>
                  <w:u w:val="single"/>
                </w:rPr>
                <w:t xml:space="preserve"> </w:t>
              </w:r>
              <w:r w:rsidRPr="00DA278C">
                <w:rPr>
                  <w:rFonts w:ascii="Comic Sans MS" w:eastAsia="Times New Roman" w:hAnsi="Comic Sans MS" w:cs="Times New Roman"/>
                  <w:b/>
                  <w:color w:val="A6A6A6" w:themeColor="background1" w:themeShade="A6"/>
                  <w:sz w:val="32"/>
                  <w:szCs w:val="32"/>
                </w:rPr>
                <w:t>т</w:t>
              </w:r>
              <w:r w:rsidRPr="006D2D2A">
                <w:rPr>
                  <w:rFonts w:ascii="Comic Sans MS" w:eastAsia="Times New Roman" w:hAnsi="Comic Sans MS" w:cs="Times New Roman"/>
                  <w:b/>
                  <w:sz w:val="32"/>
                  <w:szCs w:val="32"/>
                </w:rPr>
                <w:t>акие занятия как плетение, </w:t>
              </w:r>
              <w:r w:rsidR="003C2C83" w:rsidRPr="006D2D2A">
                <w:rPr>
                  <w:rFonts w:ascii="Comic Sans MS" w:eastAsia="Times New Roman" w:hAnsi="Comic Sans MS" w:cs="Times New Roman"/>
                  <w:b/>
                  <w:sz w:val="32"/>
                  <w:szCs w:val="32"/>
                </w:rPr>
                <w:fldChar w:fldCharType="begin"/>
              </w:r>
              <w:r w:rsidRPr="006D2D2A">
                <w:rPr>
                  <w:rFonts w:ascii="Comic Sans MS" w:eastAsia="Times New Roman" w:hAnsi="Comic Sans MS" w:cs="Times New Roman"/>
                  <w:b/>
                  <w:sz w:val="32"/>
                  <w:szCs w:val="32"/>
                </w:rPr>
                <w:instrText xml:space="preserve"> HYPERLINK "http://mirsovetov.ru/a/housing/make-myself/molding-clay.html" \o "Лепка животных из пластилина" </w:instrText>
              </w:r>
              <w:r w:rsidR="003C2C83" w:rsidRPr="006D2D2A">
                <w:rPr>
                  <w:rFonts w:ascii="Comic Sans MS" w:eastAsia="Times New Roman" w:hAnsi="Comic Sans MS" w:cs="Times New Roman"/>
                  <w:b/>
                  <w:sz w:val="32"/>
                  <w:szCs w:val="32"/>
                </w:rPr>
                <w:fldChar w:fldCharType="separate"/>
              </w:r>
              <w:r w:rsidRPr="006D2D2A">
                <w:rPr>
                  <w:rFonts w:ascii="Comic Sans MS" w:eastAsia="Times New Roman" w:hAnsi="Comic Sans MS" w:cs="Times New Roman"/>
                  <w:b/>
                  <w:bCs/>
                  <w:sz w:val="32"/>
                  <w:szCs w:val="32"/>
                  <w:u w:val="single"/>
                </w:rPr>
                <w:t>лепка из пластилина</w:t>
              </w:r>
              <w:r w:rsidR="003C2C83" w:rsidRPr="006D2D2A">
                <w:rPr>
                  <w:rFonts w:ascii="Comic Sans MS" w:eastAsia="Times New Roman" w:hAnsi="Comic Sans MS" w:cs="Times New Roman"/>
                  <w:b/>
                  <w:sz w:val="32"/>
                  <w:szCs w:val="32"/>
                </w:rPr>
                <w:fldChar w:fldCharType="end"/>
              </w:r>
              <w:r w:rsidRPr="006D2D2A">
                <w:rPr>
                  <w:rFonts w:ascii="Comic Sans MS" w:eastAsia="Times New Roman" w:hAnsi="Comic Sans MS" w:cs="Times New Roman"/>
                  <w:b/>
                  <w:sz w:val="32"/>
                  <w:szCs w:val="32"/>
                </w:rPr>
                <w:t xml:space="preserve">, игры с конструктором, мозаикой, разрывание бумаги на части, </w:t>
              </w:r>
            </w:ins>
            <w:r w:rsidR="00313138">
              <w:rPr>
                <w:rFonts w:ascii="Comic Sans MS" w:eastAsia="Times New Roman" w:hAnsi="Comic Sans MS" w:cs="Times New Roman"/>
                <w:b/>
                <w:noProof/>
                <w:sz w:val="32"/>
                <w:szCs w:val="32"/>
              </w:rPr>
              <w:drawing>
                <wp:anchor distT="28575" distB="28575" distL="95250" distR="95250" simplePos="0" relativeHeight="251662336" behindDoc="0" locked="0" layoutInCell="1" allowOverlap="0">
                  <wp:simplePos x="0" y="0"/>
                  <wp:positionH relativeFrom="column">
                    <wp:posOffset>3488055</wp:posOffset>
                  </wp:positionH>
                  <wp:positionV relativeFrom="line">
                    <wp:posOffset>-846455</wp:posOffset>
                  </wp:positionV>
                  <wp:extent cx="2376805" cy="1631950"/>
                  <wp:effectExtent l="19050" t="0" r="4445" b="0"/>
                  <wp:wrapSquare wrapText="bothSides"/>
                  <wp:docPr id="5" name="Рисунок 5" descr="Развитие мелкой моторики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елкой моторики рук"/>
                          <pic:cNvPicPr>
                            <a:picLocks noChangeAspect="1" noChangeArrowheads="1"/>
                          </pic:cNvPicPr>
                        </pic:nvPicPr>
                        <pic:blipFill>
                          <a:blip r:embed="rId34" cstate="print"/>
                          <a:srcRect/>
                          <a:stretch>
                            <a:fillRect/>
                          </a:stretch>
                        </pic:blipFill>
                        <pic:spPr bwMode="auto">
                          <a:xfrm>
                            <a:off x="0" y="0"/>
                            <a:ext cx="2376805" cy="1631950"/>
                          </a:xfrm>
                          <a:prstGeom prst="rect">
                            <a:avLst/>
                          </a:prstGeom>
                          <a:ln>
                            <a:noFill/>
                          </a:ln>
                          <a:effectLst>
                            <a:softEdge rad="112500"/>
                          </a:effectLst>
                        </pic:spPr>
                      </pic:pic>
                    </a:graphicData>
                  </a:graphic>
                </wp:anchor>
              </w:drawing>
            </w:r>
            <w:ins w:id="8" w:author="Unknown">
              <w:r w:rsidRPr="006D2D2A">
                <w:rPr>
                  <w:rFonts w:ascii="Comic Sans MS" w:eastAsia="Times New Roman" w:hAnsi="Comic Sans MS" w:cs="Times New Roman"/>
                  <w:b/>
                  <w:sz w:val="32"/>
                  <w:szCs w:val="32"/>
                </w:rPr>
                <w:t xml:space="preserve">рисование карандашами и пальчиковыми красками. Если вы не знаете с чего начать, </w:t>
              </w:r>
            </w:ins>
            <w:r w:rsidR="00234754" w:rsidRPr="00DA278C">
              <w:rPr>
                <w:rFonts w:ascii="Comic Sans MS" w:eastAsia="Times New Roman" w:hAnsi="Comic Sans MS" w:cs="Times New Roman"/>
                <w:b/>
                <w:color w:val="A6A6A6" w:themeColor="background1" w:themeShade="A6"/>
                <w:sz w:val="32"/>
                <w:szCs w:val="32"/>
                <w:u w:val="single"/>
              </w:rPr>
              <w:t>лучше</w:t>
            </w:r>
            <w:ins w:id="9" w:author="Unknown">
              <w:r w:rsidRPr="00DA278C">
                <w:rPr>
                  <w:rFonts w:ascii="Comic Sans MS" w:eastAsia="Times New Roman" w:hAnsi="Comic Sans MS" w:cs="Times New Roman"/>
                  <w:b/>
                  <w:color w:val="A6A6A6" w:themeColor="background1" w:themeShade="A6"/>
                  <w:sz w:val="32"/>
                  <w:szCs w:val="32"/>
                  <w:u w:val="single"/>
                </w:rPr>
                <w:t xml:space="preserve"> </w:t>
              </w:r>
              <w:r w:rsidRPr="006D2D2A">
                <w:rPr>
                  <w:rFonts w:ascii="Comic Sans MS" w:eastAsia="Times New Roman" w:hAnsi="Comic Sans MS" w:cs="Times New Roman"/>
                  <w:b/>
                  <w:sz w:val="32"/>
                  <w:szCs w:val="32"/>
                </w:rPr>
                <w:t xml:space="preserve">купить курс занятий с детьми от года до двух лет, их много на современном рынке, там вы найдёте советы, как правильно научить ребёнка рисовать и пользоваться </w:t>
              </w:r>
              <w:r w:rsidRPr="006D2D2A">
                <w:rPr>
                  <w:rFonts w:ascii="Comic Sans MS" w:eastAsia="Times New Roman" w:hAnsi="Comic Sans MS" w:cs="Times New Roman"/>
                  <w:b/>
                  <w:sz w:val="32"/>
                  <w:szCs w:val="32"/>
                </w:rPr>
                <w:lastRenderedPageBreak/>
                <w:t>карандашами. Чтобы развить пальчики ребенка, достаточно и 5-10-минутных упражнений, но не забывайте – они должны быть регулярными.</w:t>
              </w:r>
              <w:r w:rsidRPr="006D2D2A">
                <w:rPr>
                  <w:rFonts w:ascii="Comic Sans MS" w:eastAsia="Times New Roman" w:hAnsi="Comic Sans MS" w:cs="Times New Roman"/>
                  <w:b/>
                  <w:sz w:val="32"/>
                  <w:szCs w:val="32"/>
                </w:rPr>
                <w:br/>
              </w:r>
            </w:ins>
            <w:r w:rsidR="00234754" w:rsidRPr="00DA278C">
              <w:rPr>
                <w:rFonts w:ascii="Comic Sans MS" w:eastAsia="Times New Roman" w:hAnsi="Comic Sans MS" w:cs="Times New Roman"/>
                <w:b/>
                <w:color w:val="A6A6A6" w:themeColor="background1" w:themeShade="A6"/>
                <w:sz w:val="32"/>
                <w:szCs w:val="32"/>
                <w:u w:val="single"/>
              </w:rPr>
              <w:t>Малышки</w:t>
            </w:r>
            <w:ins w:id="10" w:author="Unknown">
              <w:r w:rsidRPr="00DA278C">
                <w:rPr>
                  <w:rFonts w:ascii="Comic Sans MS" w:eastAsia="Times New Roman" w:hAnsi="Comic Sans MS" w:cs="Times New Roman"/>
                  <w:b/>
                  <w:color w:val="A6A6A6" w:themeColor="background1" w:themeShade="A6"/>
                  <w:sz w:val="32"/>
                  <w:szCs w:val="32"/>
                  <w:u w:val="single"/>
                </w:rPr>
                <w:t xml:space="preserve"> </w:t>
              </w:r>
              <w:r w:rsidRPr="006D2D2A">
                <w:rPr>
                  <w:rFonts w:ascii="Comic Sans MS" w:eastAsia="Times New Roman" w:hAnsi="Comic Sans MS" w:cs="Times New Roman"/>
                  <w:b/>
                  <w:sz w:val="32"/>
                  <w:szCs w:val="32"/>
                </w:rPr>
                <w:t>стара</w:t>
              </w:r>
            </w:ins>
            <w:r w:rsidR="00234754" w:rsidRPr="00DA278C">
              <w:rPr>
                <w:rFonts w:ascii="Comic Sans MS" w:eastAsia="Times New Roman" w:hAnsi="Comic Sans MS" w:cs="Times New Roman"/>
                <w:b/>
                <w:color w:val="A6A6A6" w:themeColor="background1" w:themeShade="A6"/>
                <w:sz w:val="32"/>
                <w:szCs w:val="32"/>
                <w:u w:val="single"/>
              </w:rPr>
              <w:t>ю</w:t>
            </w:r>
            <w:ins w:id="11" w:author="Unknown">
              <w:r w:rsidRPr="00DA278C">
                <w:rPr>
                  <w:rFonts w:ascii="Comic Sans MS" w:eastAsia="Times New Roman" w:hAnsi="Comic Sans MS" w:cs="Times New Roman"/>
                  <w:b/>
                  <w:color w:val="A6A6A6" w:themeColor="background1" w:themeShade="A6"/>
                  <w:sz w:val="32"/>
                  <w:szCs w:val="32"/>
                  <w:u w:val="single"/>
                </w:rPr>
                <w:t>т</w:t>
              </w:r>
              <w:r w:rsidRPr="00DA278C">
                <w:rPr>
                  <w:rFonts w:ascii="Comic Sans MS" w:eastAsia="Times New Roman" w:hAnsi="Comic Sans MS" w:cs="Times New Roman"/>
                  <w:b/>
                  <w:color w:val="A6A6A6" w:themeColor="background1" w:themeShade="A6"/>
                  <w:sz w:val="32"/>
                  <w:szCs w:val="32"/>
                </w:rPr>
                <w:t>с</w:t>
              </w:r>
              <w:r w:rsidRPr="006D2D2A">
                <w:rPr>
                  <w:rFonts w:ascii="Comic Sans MS" w:eastAsia="Times New Roman" w:hAnsi="Comic Sans MS" w:cs="Times New Roman"/>
                  <w:b/>
                  <w:sz w:val="32"/>
                  <w:szCs w:val="32"/>
                </w:rPr>
                <w:t xml:space="preserve">я во всём помогать, поэтому </w:t>
              </w:r>
            </w:ins>
            <w:r w:rsidR="00234754" w:rsidRPr="00DA278C">
              <w:rPr>
                <w:rFonts w:ascii="Comic Sans MS" w:eastAsia="Times New Roman" w:hAnsi="Comic Sans MS" w:cs="Times New Roman"/>
                <w:b/>
                <w:color w:val="A6A6A6" w:themeColor="background1" w:themeShade="A6"/>
                <w:sz w:val="32"/>
                <w:szCs w:val="32"/>
              </w:rPr>
              <w:t>можно</w:t>
            </w:r>
            <w:r w:rsidR="00234754">
              <w:rPr>
                <w:rFonts w:ascii="Comic Sans MS" w:eastAsia="Times New Roman" w:hAnsi="Comic Sans MS" w:cs="Times New Roman"/>
                <w:b/>
                <w:sz w:val="32"/>
                <w:szCs w:val="32"/>
              </w:rPr>
              <w:t xml:space="preserve"> </w:t>
            </w:r>
            <w:ins w:id="12" w:author="Unknown">
              <w:r w:rsidRPr="006D2D2A">
                <w:rPr>
                  <w:rFonts w:ascii="Comic Sans MS" w:eastAsia="Times New Roman" w:hAnsi="Comic Sans MS" w:cs="Times New Roman"/>
                  <w:b/>
                  <w:sz w:val="32"/>
                  <w:szCs w:val="32"/>
                </w:rPr>
                <w:t xml:space="preserve">иногда </w:t>
              </w:r>
              <w:r w:rsidRPr="00DA278C">
                <w:rPr>
                  <w:rFonts w:ascii="Comic Sans MS" w:eastAsia="Times New Roman" w:hAnsi="Comic Sans MS" w:cs="Times New Roman"/>
                  <w:b/>
                  <w:color w:val="A6A6A6" w:themeColor="background1" w:themeShade="A6"/>
                  <w:sz w:val="32"/>
                  <w:szCs w:val="32"/>
                </w:rPr>
                <w:t>п</w:t>
              </w:r>
            </w:ins>
            <w:r w:rsidR="00234754" w:rsidRPr="00DA278C">
              <w:rPr>
                <w:rFonts w:ascii="Comic Sans MS" w:eastAsia="Times New Roman" w:hAnsi="Comic Sans MS" w:cs="Times New Roman"/>
                <w:b/>
                <w:color w:val="A6A6A6" w:themeColor="background1" w:themeShade="A6"/>
                <w:sz w:val="32"/>
                <w:szCs w:val="32"/>
                <w:u w:val="single"/>
              </w:rPr>
              <w:t>опросить</w:t>
            </w:r>
            <w:ins w:id="13" w:author="Unknown">
              <w:r w:rsidRPr="00234754">
                <w:rPr>
                  <w:rFonts w:ascii="Comic Sans MS" w:eastAsia="Times New Roman" w:hAnsi="Comic Sans MS" w:cs="Times New Roman"/>
                  <w:b/>
                  <w:sz w:val="32"/>
                  <w:szCs w:val="32"/>
                  <w:u w:val="single"/>
                </w:rPr>
                <w:t xml:space="preserve"> </w:t>
              </w:r>
              <w:r w:rsidRPr="006D2D2A">
                <w:rPr>
                  <w:rFonts w:ascii="Comic Sans MS" w:eastAsia="Times New Roman" w:hAnsi="Comic Sans MS" w:cs="Times New Roman"/>
                  <w:b/>
                  <w:sz w:val="32"/>
                  <w:szCs w:val="32"/>
                </w:rPr>
                <w:t>перебрать разноцветную фасоль</w:t>
              </w:r>
            </w:ins>
            <w:r w:rsidR="00234754">
              <w:rPr>
                <w:rFonts w:ascii="Comic Sans MS" w:eastAsia="Times New Roman" w:hAnsi="Comic Sans MS" w:cs="Times New Roman"/>
                <w:b/>
                <w:sz w:val="32"/>
                <w:szCs w:val="32"/>
              </w:rPr>
              <w:t xml:space="preserve">. </w:t>
            </w:r>
            <w:ins w:id="14" w:author="Unknown">
              <w:r w:rsidRPr="006D2D2A">
                <w:rPr>
                  <w:rFonts w:ascii="Comic Sans MS" w:eastAsia="Times New Roman" w:hAnsi="Comic Sans MS" w:cs="Times New Roman"/>
                  <w:b/>
                  <w:sz w:val="32"/>
                  <w:szCs w:val="32"/>
                </w:rPr>
                <w:t>То же самое можно проводить с горохом, орехами, мелкими игрушками. Главное в этом деле – ни на секунду не отворачиваться и с большим вниманием следить за ребёнком, так как в одно мгновение всё может оказаться у него во рту и не только.</w:t>
              </w:r>
              <w:r w:rsidRPr="006D2D2A">
                <w:rPr>
                  <w:rFonts w:ascii="Comic Sans MS" w:eastAsia="Times New Roman" w:hAnsi="Comic Sans MS" w:cs="Times New Roman"/>
                  <w:b/>
                  <w:sz w:val="32"/>
                  <w:szCs w:val="32"/>
                </w:rPr>
                <w:br/>
                <w:t>Также можно предложить ребенку ложечкой пересыпать сахар или манку из одной чашки в другую. Если это будет для него тяжело, пусть перекладывает ручками фасоль или горох из одной тарелочки в другую.</w:t>
              </w:r>
              <w:r w:rsidRPr="006D2D2A">
                <w:rPr>
                  <w:rFonts w:ascii="Comic Sans MS" w:eastAsia="Times New Roman" w:hAnsi="Comic Sans MS" w:cs="Times New Roman"/>
                  <w:b/>
                  <w:sz w:val="32"/>
                  <w:szCs w:val="32"/>
                </w:rPr>
                <w:br/>
                <w:t xml:space="preserve">Ближе к двум годам рекомендую читателям </w:t>
              </w:r>
              <w:proofErr w:type="spellStart"/>
              <w:r w:rsidRPr="006D2D2A">
                <w:rPr>
                  <w:rFonts w:ascii="Comic Sans MS" w:eastAsia="Times New Roman" w:hAnsi="Comic Sans MS" w:cs="Times New Roman"/>
                  <w:b/>
                  <w:sz w:val="32"/>
                  <w:szCs w:val="32"/>
                </w:rPr>
                <w:t>МирСов</w:t>
              </w:r>
              <w:proofErr w:type="gramStart"/>
              <w:r w:rsidRPr="006D2D2A">
                <w:rPr>
                  <w:rFonts w:ascii="Comic Sans MS" w:eastAsia="Times New Roman" w:hAnsi="Comic Sans MS" w:cs="Times New Roman"/>
                  <w:b/>
                  <w:sz w:val="32"/>
                  <w:szCs w:val="32"/>
                </w:rPr>
                <w:t>e</w:t>
              </w:r>
              <w:proofErr w:type="gramEnd"/>
              <w:r w:rsidRPr="006D2D2A">
                <w:rPr>
                  <w:rFonts w:ascii="Comic Sans MS" w:eastAsia="Times New Roman" w:hAnsi="Comic Sans MS" w:cs="Times New Roman"/>
                  <w:b/>
                  <w:sz w:val="32"/>
                  <w:szCs w:val="32"/>
                </w:rPr>
                <w:t>тов</w:t>
              </w:r>
              <w:proofErr w:type="spellEnd"/>
              <w:r w:rsidRPr="006D2D2A">
                <w:rPr>
                  <w:rFonts w:ascii="Comic Sans MS" w:eastAsia="Times New Roman" w:hAnsi="Comic Sans MS" w:cs="Times New Roman"/>
                  <w:b/>
                  <w:sz w:val="32"/>
                  <w:szCs w:val="32"/>
                </w:rPr>
                <w:t xml:space="preserve"> ставить перед своим малышом более сложные задачи, такие как застегивание пуговиц. Для данной игры подойдут пуговицы на одежде куклы малыша или пуговицы на его одежде. Также в этом возрасте необходимо обучать завязывать и развязывать узлы. Для этого как нельзя лучше подойдут книжки-шнуровки, различные игрушки-шнуровки или большой ботинок для наглядности обучения. </w:t>
              </w:r>
              <w:r w:rsidRPr="006D2D2A">
                <w:rPr>
                  <w:rFonts w:ascii="Comic Sans MS" w:eastAsia="Times New Roman" w:hAnsi="Comic Sans MS" w:cs="Times New Roman"/>
                  <w:b/>
                  <w:sz w:val="32"/>
                  <w:szCs w:val="32"/>
                </w:rPr>
                <w:br/>
              </w:r>
            </w:ins>
          </w:p>
          <w:p w:rsidR="00234754" w:rsidRDefault="006D2D2A" w:rsidP="00DA278C">
            <w:pPr>
              <w:spacing w:before="100" w:beforeAutospacing="1" w:after="100" w:afterAutospacing="1" w:line="240" w:lineRule="auto"/>
              <w:ind w:firstLine="618"/>
              <w:rPr>
                <w:rFonts w:ascii="Comic Sans MS" w:eastAsia="Times New Roman" w:hAnsi="Comic Sans MS" w:cs="Times New Roman"/>
                <w:b/>
                <w:sz w:val="32"/>
                <w:szCs w:val="32"/>
              </w:rPr>
            </w:pPr>
            <w:r w:rsidRPr="006D2D2A">
              <w:rPr>
                <w:rFonts w:ascii="Comic Sans MS" w:eastAsia="Times New Roman" w:hAnsi="Comic Sans MS" w:cs="Times New Roman"/>
                <w:b/>
                <w:noProof/>
                <w:sz w:val="32"/>
                <w:szCs w:val="32"/>
              </w:rPr>
              <w:drawing>
                <wp:anchor distT="28575" distB="28575" distL="95250" distR="95250" simplePos="0" relativeHeight="251663360" behindDoc="0" locked="0" layoutInCell="1" allowOverlap="0">
                  <wp:simplePos x="0" y="0"/>
                  <wp:positionH relativeFrom="column">
                    <wp:align>right</wp:align>
                  </wp:positionH>
                  <wp:positionV relativeFrom="line">
                    <wp:posOffset>0</wp:posOffset>
                  </wp:positionV>
                  <wp:extent cx="2381250" cy="1619250"/>
                  <wp:effectExtent l="19050" t="0" r="0" b="0"/>
                  <wp:wrapSquare wrapText="bothSides"/>
                  <wp:docPr id="6" name="Рисунок 6" descr="Развитие мелкой моторики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елкой моторики рук"/>
                          <pic:cNvPicPr>
                            <a:picLocks noChangeAspect="1" noChangeArrowheads="1"/>
                          </pic:cNvPicPr>
                        </pic:nvPicPr>
                        <pic:blipFill>
                          <a:blip r:embed="rId35" cstate="print"/>
                          <a:srcRect/>
                          <a:stretch>
                            <a:fillRect/>
                          </a:stretch>
                        </pic:blipFill>
                        <pic:spPr bwMode="auto">
                          <a:xfrm>
                            <a:off x="0" y="0"/>
                            <a:ext cx="2381250" cy="1619250"/>
                          </a:xfrm>
                          <a:prstGeom prst="rect">
                            <a:avLst/>
                          </a:prstGeom>
                          <a:noFill/>
                          <a:ln w="9525">
                            <a:noFill/>
                            <a:miter lim="800000"/>
                            <a:headEnd/>
                            <a:tailEnd/>
                          </a:ln>
                        </pic:spPr>
                      </pic:pic>
                    </a:graphicData>
                  </a:graphic>
                </wp:anchor>
              </w:drawing>
            </w:r>
            <w:ins w:id="15" w:author="Unknown">
              <w:r w:rsidRPr="006D2D2A">
                <w:rPr>
                  <w:rFonts w:ascii="Comic Sans MS" w:eastAsia="Times New Roman" w:hAnsi="Comic Sans MS" w:cs="Times New Roman"/>
                  <w:b/>
                  <w:bCs/>
                  <w:sz w:val="32"/>
                  <w:szCs w:val="32"/>
                </w:rPr>
                <w:t>От двух до трех лет.</w:t>
              </w:r>
              <w:r w:rsidRPr="006D2D2A">
                <w:rPr>
                  <w:rFonts w:ascii="Comic Sans MS" w:eastAsia="Times New Roman" w:hAnsi="Comic Sans MS" w:cs="Times New Roman"/>
                  <w:b/>
                  <w:sz w:val="32"/>
                  <w:szCs w:val="32"/>
                </w:rPr>
                <w:t xml:space="preserve"> Рекомендую играть с ребенком в мяч – это очень ценный тренажер для ручек. Мячом можно выбивать игрушки, целиться в корзину, катать </w:t>
              </w:r>
              <w:proofErr w:type="gramStart"/>
              <w:r w:rsidRPr="006D2D2A">
                <w:rPr>
                  <w:rFonts w:ascii="Comic Sans MS" w:eastAsia="Times New Roman" w:hAnsi="Comic Sans MS" w:cs="Times New Roman"/>
                  <w:b/>
                  <w:sz w:val="32"/>
                  <w:szCs w:val="32"/>
                </w:rPr>
                <w:t>по</w:t>
              </w:r>
              <w:proofErr w:type="gramEnd"/>
              <w:r w:rsidRPr="006D2D2A">
                <w:rPr>
                  <w:rFonts w:ascii="Comic Sans MS" w:eastAsia="Times New Roman" w:hAnsi="Comic Sans MS" w:cs="Times New Roman"/>
                  <w:b/>
                  <w:sz w:val="32"/>
                  <w:szCs w:val="32"/>
                </w:rPr>
                <w:t xml:space="preserve"> прямой, бросать снизу вверх, назад, играть в </w:t>
              </w:r>
              <w:r w:rsidRPr="006D2D2A">
                <w:rPr>
                  <w:rFonts w:ascii="Comic Sans MS" w:eastAsia="Times New Roman" w:hAnsi="Comic Sans MS" w:cs="Times New Roman"/>
                  <w:b/>
                  <w:sz w:val="32"/>
                  <w:szCs w:val="32"/>
                </w:rPr>
                <w:lastRenderedPageBreak/>
                <w:t xml:space="preserve">футбол. На мой взгляд, мячиков много не бывает, они должны быть разных размеров, разной текстуры: поскольку один мячик </w:t>
              </w:r>
              <w:r w:rsidRPr="00DA278C">
                <w:rPr>
                  <w:rFonts w:ascii="Comic Sans MS" w:eastAsia="Times New Roman" w:hAnsi="Comic Sans MS" w:cs="Times New Roman"/>
                  <w:b/>
                  <w:color w:val="CC0099"/>
                  <w:sz w:val="32"/>
                  <w:szCs w:val="32"/>
                </w:rPr>
                <w:t xml:space="preserve">малыш </w:t>
              </w:r>
              <w:r w:rsidRPr="006D2D2A">
                <w:rPr>
                  <w:rFonts w:ascii="Comic Sans MS" w:eastAsia="Times New Roman" w:hAnsi="Comic Sans MS" w:cs="Times New Roman"/>
                  <w:b/>
                  <w:sz w:val="32"/>
                  <w:szCs w:val="32"/>
                </w:rPr>
                <w:t>может удерживать одной рукой, а при другом – при захвате рукой начинает выскальзывать из руки малыша. Тут и начинается работа над мелкой моторикой рук. Советую мячики использовать не только дома, но и обязательно на природе. В мячик очень любят играть папы, они с удовольствием играют с малышом.</w:t>
              </w:r>
              <w:r w:rsidRPr="006D2D2A">
                <w:rPr>
                  <w:rFonts w:ascii="Comic Sans MS" w:eastAsia="Times New Roman" w:hAnsi="Comic Sans MS" w:cs="Times New Roman"/>
                  <w:b/>
                  <w:sz w:val="32"/>
                  <w:szCs w:val="32"/>
                </w:rPr>
                <w:br/>
                <w:t>Запомните, если за окном зима или дождь, то поход в песочницу можно заменить игрой с крупами, макаронами, бусинками. Их можно пересыпать, перекладывать руками или ложкой, засовывать через узкие горлышки в бутылки и банки, раскладывать в ячейки для яиц. </w:t>
              </w:r>
              <w:r w:rsidRPr="006D2D2A">
                <w:rPr>
                  <w:rFonts w:ascii="Comic Sans MS" w:eastAsia="Times New Roman" w:hAnsi="Comic Sans MS" w:cs="Times New Roman"/>
                  <w:b/>
                  <w:sz w:val="32"/>
                  <w:szCs w:val="32"/>
                </w:rPr>
                <w:br/>
              </w:r>
            </w:ins>
          </w:p>
          <w:p w:rsidR="00E108EA" w:rsidRDefault="00E108EA" w:rsidP="00DA278C">
            <w:pPr>
              <w:spacing w:before="100" w:beforeAutospacing="1" w:after="100" w:afterAutospacing="1" w:line="240" w:lineRule="auto"/>
              <w:ind w:firstLine="618"/>
              <w:rPr>
                <w:rFonts w:ascii="Comic Sans MS" w:eastAsia="Times New Roman" w:hAnsi="Comic Sans MS" w:cs="Times New Roman"/>
                <w:b/>
                <w:sz w:val="32"/>
                <w:szCs w:val="32"/>
              </w:rPr>
            </w:pPr>
            <w:r>
              <w:rPr>
                <w:rFonts w:ascii="Comic Sans MS" w:eastAsia="Times New Roman" w:hAnsi="Comic Sans MS" w:cs="Times New Roman"/>
                <w:b/>
                <w:sz w:val="32"/>
                <w:szCs w:val="32"/>
              </w:rPr>
              <w:t xml:space="preserve">                          </w:t>
            </w:r>
            <w:r>
              <w:rPr>
                <w:noProof/>
              </w:rPr>
              <w:drawing>
                <wp:inline distT="0" distB="0" distL="0" distR="0">
                  <wp:extent cx="2172059" cy="1881764"/>
                  <wp:effectExtent l="190500" t="285750" r="228241" b="270886"/>
                  <wp:docPr id="73" name="Рисунок 73" descr="https://encrypted-tbn3.gstatic.com/images?q=tbn:ANd9GcSCV2o8eyhITzCuOc4cUEPfqBBcqIYefvlhHNFolCS_VCfWHv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encrypted-tbn3.gstatic.com/images?q=tbn:ANd9GcSCV2o8eyhITzCuOc4cUEPfqBBcqIYefvlhHNFolCS_VCfWHvEH"/>
                          <pic:cNvPicPr>
                            <a:picLocks noChangeAspect="1" noChangeArrowheads="1"/>
                          </pic:cNvPicPr>
                        </pic:nvPicPr>
                        <pic:blipFill>
                          <a:blip r:embed="rId36" cstate="print"/>
                          <a:srcRect/>
                          <a:stretch>
                            <a:fillRect/>
                          </a:stretch>
                        </pic:blipFill>
                        <pic:spPr bwMode="auto">
                          <a:xfrm rot="1028713">
                            <a:off x="0" y="0"/>
                            <a:ext cx="2174202" cy="1883620"/>
                          </a:xfrm>
                          <a:prstGeom prst="rect">
                            <a:avLst/>
                          </a:prstGeom>
                          <a:noFill/>
                          <a:ln w="9525">
                            <a:noFill/>
                            <a:miter lim="800000"/>
                            <a:headEnd/>
                            <a:tailEnd/>
                          </a:ln>
                        </pic:spPr>
                      </pic:pic>
                    </a:graphicData>
                  </a:graphic>
                </wp:inline>
              </w:drawing>
            </w:r>
          </w:p>
          <w:p w:rsidR="00E108EA" w:rsidRDefault="00E108EA" w:rsidP="00DA278C">
            <w:pPr>
              <w:spacing w:before="100" w:beforeAutospacing="1" w:after="100" w:afterAutospacing="1" w:line="240" w:lineRule="auto"/>
              <w:ind w:firstLine="618"/>
              <w:rPr>
                <w:rFonts w:ascii="Comic Sans MS" w:eastAsia="Times New Roman" w:hAnsi="Comic Sans MS" w:cs="Times New Roman"/>
                <w:b/>
                <w:sz w:val="32"/>
                <w:szCs w:val="32"/>
              </w:rPr>
            </w:pPr>
          </w:p>
          <w:p w:rsidR="006D2D2A" w:rsidRPr="00234754" w:rsidRDefault="006D2D2A" w:rsidP="00DA278C">
            <w:pPr>
              <w:spacing w:before="100" w:beforeAutospacing="1" w:after="100" w:afterAutospacing="1" w:line="240" w:lineRule="auto"/>
              <w:ind w:firstLine="618"/>
              <w:rPr>
                <w:rFonts w:ascii="Comic Sans MS" w:eastAsia="Times New Roman" w:hAnsi="Comic Sans MS" w:cs="Times New Roman"/>
                <w:b/>
                <w:sz w:val="32"/>
                <w:szCs w:val="32"/>
              </w:rPr>
            </w:pPr>
            <w:ins w:id="16" w:author="Unknown">
              <w:r w:rsidRPr="006D2D2A">
                <w:rPr>
                  <w:rFonts w:ascii="Comic Sans MS" w:eastAsia="Times New Roman" w:hAnsi="Comic Sans MS" w:cs="Times New Roman"/>
                  <w:b/>
                  <w:sz w:val="32"/>
                  <w:szCs w:val="32"/>
                </w:rPr>
                <w:t xml:space="preserve">В 2-2,5 года малыш начнет пользоваться ножницами, делать аппликации, собирать мозаику. Не бойтесь малышу доверить ножницы, это необходимый инструмент в развитии, ведь только с их </w:t>
              </w:r>
              <w:r w:rsidRPr="006D2D2A">
                <w:rPr>
                  <w:rFonts w:ascii="Comic Sans MS" w:eastAsia="Times New Roman" w:hAnsi="Comic Sans MS" w:cs="Times New Roman"/>
                  <w:b/>
                  <w:sz w:val="32"/>
                  <w:szCs w:val="32"/>
                </w:rPr>
                <w:lastRenderedPageBreak/>
                <w:t>использованием делаются великолепные поделки. Старайтесь заинтересовать малыша творчеством, делайте открытки всем родственникам на все праздники, ведь ребёнку так приятно дарить всем радость.</w:t>
              </w:r>
              <w:r w:rsidRPr="006D2D2A">
                <w:rPr>
                  <w:rFonts w:ascii="Comic Sans MS" w:eastAsia="Times New Roman" w:hAnsi="Comic Sans MS" w:cs="Times New Roman"/>
                  <w:b/>
                  <w:sz w:val="32"/>
                  <w:szCs w:val="32"/>
                </w:rPr>
                <w:br/>
                <w:t>С возрастом количество операций, требующих развитой мелкой моторики рук у ребенка, будет возрастать. К таким операциям относятся письмо, умение играть на музыкальных инструментах, печатать на клавиатуре, шить, вязать, собирать и разбирать небольшие механизмы и многое другое. Кроме того, доказано, что развитие мелкой моторики рук у детей напрямую определяет скорость и качество усвоения языка и формирования некоторых свойств мышления (логики, воображения).</w:t>
              </w:r>
            </w:ins>
          </w:p>
        </w:tc>
      </w:tr>
    </w:tbl>
    <w:p w:rsidR="00E108EA" w:rsidRDefault="00E108EA">
      <w:pPr>
        <w:rPr>
          <w:rFonts w:ascii="Comic Sans MS" w:hAnsi="Comic Sans MS" w:cs="Times New Roman"/>
          <w:b/>
          <w:sz w:val="32"/>
          <w:szCs w:val="32"/>
        </w:rPr>
      </w:pPr>
      <w:r>
        <w:rPr>
          <w:rFonts w:ascii="Comic Sans MS" w:hAnsi="Comic Sans MS" w:cs="Times New Roman"/>
          <w:b/>
          <w:sz w:val="32"/>
          <w:szCs w:val="32"/>
        </w:rPr>
        <w:lastRenderedPageBreak/>
        <w:t xml:space="preserve"> </w:t>
      </w:r>
    </w:p>
    <w:p w:rsidR="00E108EA" w:rsidRDefault="00E108EA">
      <w:pPr>
        <w:rPr>
          <w:rFonts w:ascii="Comic Sans MS" w:hAnsi="Comic Sans MS" w:cs="Times New Roman"/>
          <w:b/>
          <w:sz w:val="32"/>
          <w:szCs w:val="32"/>
        </w:rPr>
      </w:pPr>
      <w:r>
        <w:rPr>
          <w:rFonts w:ascii="Comic Sans MS" w:hAnsi="Comic Sans MS" w:cs="Times New Roman"/>
          <w:b/>
          <w:sz w:val="32"/>
          <w:szCs w:val="32"/>
        </w:rPr>
        <w:t xml:space="preserve"> </w:t>
      </w:r>
    </w:p>
    <w:p w:rsidR="00AE4393" w:rsidRDefault="00E108EA">
      <w:pPr>
        <w:rPr>
          <w:rFonts w:ascii="Comic Sans MS" w:hAnsi="Comic Sans MS" w:cs="Times New Roman"/>
          <w:b/>
          <w:sz w:val="32"/>
          <w:szCs w:val="32"/>
        </w:rPr>
      </w:pPr>
      <w:r>
        <w:rPr>
          <w:rFonts w:ascii="Comic Sans MS" w:hAnsi="Comic Sans MS" w:cs="Times New Roman"/>
          <w:b/>
          <w:sz w:val="32"/>
          <w:szCs w:val="32"/>
        </w:rPr>
        <w:t xml:space="preserve">                 </w:t>
      </w:r>
      <w:r>
        <w:rPr>
          <w:noProof/>
        </w:rPr>
        <w:drawing>
          <wp:inline distT="0" distB="0" distL="0" distR="0">
            <wp:extent cx="2189313" cy="2189313"/>
            <wp:effectExtent l="228600" t="247650" r="249087" b="230037"/>
            <wp:docPr id="76" name="Рисунок 76" descr="https://encrypted-tbn0.gstatic.com/images?q=tbn:ANd9GcTMoxnZpWNbKxdoMw98PKQNzERHn2hJJlglszRY9z4HpQ-aTSy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ncrypted-tbn0.gstatic.com/images?q=tbn:ANd9GcTMoxnZpWNbKxdoMw98PKQNzERHn2hJJlglszRY9z4HpQ-aTSynUA"/>
                    <pic:cNvPicPr>
                      <a:picLocks noChangeAspect="1" noChangeArrowheads="1"/>
                    </pic:cNvPicPr>
                  </pic:nvPicPr>
                  <pic:blipFill>
                    <a:blip r:embed="rId37" cstate="print"/>
                    <a:srcRect/>
                    <a:stretch>
                      <a:fillRect/>
                    </a:stretch>
                  </pic:blipFill>
                  <pic:spPr bwMode="auto">
                    <a:xfrm rot="896859">
                      <a:off x="0" y="0"/>
                      <a:ext cx="2191117" cy="2191117"/>
                    </a:xfrm>
                    <a:prstGeom prst="rect">
                      <a:avLst/>
                    </a:prstGeom>
                    <a:noFill/>
                    <a:ln w="9525">
                      <a:noFill/>
                      <a:miter lim="800000"/>
                      <a:headEnd/>
                      <a:tailEnd/>
                    </a:ln>
                  </pic:spPr>
                </pic:pic>
              </a:graphicData>
            </a:graphic>
          </wp:inline>
        </w:drawing>
      </w:r>
      <w:r>
        <w:rPr>
          <w:rFonts w:ascii="Comic Sans MS" w:hAnsi="Comic Sans MS" w:cs="Times New Roman"/>
          <w:b/>
          <w:sz w:val="32"/>
          <w:szCs w:val="32"/>
        </w:rPr>
        <w:t xml:space="preserve"> </w:t>
      </w:r>
      <w:r w:rsidR="00AE4393">
        <w:rPr>
          <w:rFonts w:ascii="Comic Sans MS" w:hAnsi="Comic Sans MS" w:cs="Times New Roman"/>
          <w:b/>
          <w:sz w:val="32"/>
          <w:szCs w:val="32"/>
        </w:rPr>
        <w:br w:type="page"/>
      </w:r>
    </w:p>
    <w:p w:rsidR="00AE4393" w:rsidRPr="00DA278C" w:rsidRDefault="00AE4393" w:rsidP="00AE4393">
      <w:pPr>
        <w:jc w:val="center"/>
        <w:rPr>
          <w:rFonts w:ascii="Comic Sans MS" w:hAnsi="Comic Sans MS" w:cs="Times New Roman"/>
          <w:b/>
          <w:i/>
          <w:iCs/>
          <w:color w:val="FF0000"/>
          <w:sz w:val="44"/>
          <w:szCs w:val="44"/>
        </w:rPr>
      </w:pPr>
      <w:r w:rsidRPr="00DA278C">
        <w:rPr>
          <w:rFonts w:ascii="Comic Sans MS" w:hAnsi="Comic Sans MS" w:cs="Times New Roman"/>
          <w:b/>
          <w:i/>
          <w:iCs/>
          <w:color w:val="FF0000"/>
          <w:sz w:val="44"/>
          <w:szCs w:val="44"/>
        </w:rPr>
        <w:lastRenderedPageBreak/>
        <w:t>Развитие мелкой моторики у детей</w:t>
      </w:r>
    </w:p>
    <w:p w:rsidR="00AE4393" w:rsidRPr="00AE4393" w:rsidRDefault="00AE4393" w:rsidP="00AE4393">
      <w:pPr>
        <w:rPr>
          <w:rFonts w:ascii="Comic Sans MS" w:hAnsi="Comic Sans MS" w:cs="Times New Roman"/>
          <w:b/>
          <w:sz w:val="32"/>
          <w:szCs w:val="32"/>
        </w:rPr>
      </w:pPr>
      <w:r w:rsidRPr="00AE4393">
        <w:rPr>
          <w:rFonts w:ascii="Comic Sans MS" w:hAnsi="Comic Sans MS" w:cs="Times New Roman"/>
          <w:b/>
          <w:noProof/>
          <w:sz w:val="32"/>
          <w:szCs w:val="32"/>
        </w:rPr>
        <w:drawing>
          <wp:inline distT="0" distB="0" distL="0" distR="0">
            <wp:extent cx="2948437" cy="2018581"/>
            <wp:effectExtent l="19050" t="0" r="4313" b="0"/>
            <wp:docPr id="7" name="Рисунок 1" descr="развитие мелкой моторики у детей">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елкой моторики у детей">
                      <a:hlinkClick r:id="rId38"/>
                    </pic:cNvPr>
                    <pic:cNvPicPr>
                      <a:picLocks noChangeAspect="1" noChangeArrowheads="1"/>
                    </pic:cNvPicPr>
                  </pic:nvPicPr>
                  <pic:blipFill>
                    <a:blip r:embed="rId39" cstate="print"/>
                    <a:srcRect/>
                    <a:stretch>
                      <a:fillRect/>
                    </a:stretch>
                  </pic:blipFill>
                  <pic:spPr bwMode="auto">
                    <a:xfrm>
                      <a:off x="0" y="0"/>
                      <a:ext cx="2950961" cy="2020309"/>
                    </a:xfrm>
                    <a:prstGeom prst="rect">
                      <a:avLst/>
                    </a:prstGeom>
                    <a:noFill/>
                    <a:ln w="9525">
                      <a:noFill/>
                      <a:miter lim="800000"/>
                      <a:headEnd/>
                      <a:tailEnd/>
                    </a:ln>
                  </pic:spPr>
                </pic:pic>
              </a:graphicData>
            </a:graphic>
          </wp:inline>
        </w:drawing>
      </w:r>
    </w:p>
    <w:p w:rsidR="00AE4393" w:rsidRPr="00AE4393" w:rsidRDefault="00AE4393" w:rsidP="00DA278C">
      <w:pPr>
        <w:ind w:firstLine="709"/>
        <w:rPr>
          <w:rFonts w:ascii="Comic Sans MS" w:hAnsi="Comic Sans MS" w:cs="Times New Roman"/>
          <w:b/>
          <w:sz w:val="32"/>
          <w:szCs w:val="32"/>
        </w:rPr>
      </w:pPr>
      <w:r w:rsidRPr="00AE4393">
        <w:rPr>
          <w:rFonts w:ascii="Comic Sans MS" w:hAnsi="Comic Sans MS" w:cs="Times New Roman"/>
          <w:b/>
          <w:sz w:val="32"/>
          <w:szCs w:val="32"/>
        </w:rPr>
        <w:t xml:space="preserve">Пожалуй, каждый современный родитель знает о </w:t>
      </w:r>
      <w:proofErr w:type="spellStart"/>
      <w:r w:rsidRPr="00AE4393">
        <w:rPr>
          <w:rFonts w:ascii="Comic Sans MS" w:hAnsi="Comic Sans MS" w:cs="Times New Roman"/>
          <w:b/>
          <w:sz w:val="32"/>
          <w:szCs w:val="32"/>
        </w:rPr>
        <w:t>необходимости</w:t>
      </w:r>
      <w:r w:rsidRPr="00AE4393">
        <w:rPr>
          <w:rFonts w:ascii="Comic Sans MS" w:hAnsi="Comic Sans MS" w:cs="Times New Roman"/>
          <w:b/>
          <w:bCs/>
          <w:sz w:val="32"/>
          <w:szCs w:val="32"/>
        </w:rPr>
        <w:t>развития</w:t>
      </w:r>
      <w:proofErr w:type="spellEnd"/>
      <w:r w:rsidRPr="00AE4393">
        <w:rPr>
          <w:rFonts w:ascii="Comic Sans MS" w:hAnsi="Comic Sans MS" w:cs="Times New Roman"/>
          <w:b/>
          <w:bCs/>
          <w:sz w:val="32"/>
          <w:szCs w:val="32"/>
        </w:rPr>
        <w:t xml:space="preserve"> мелкой моторики</w:t>
      </w:r>
      <w:r w:rsidRPr="00AE4393">
        <w:rPr>
          <w:rFonts w:ascii="Comic Sans MS" w:hAnsi="Comic Sans MS" w:cs="Times New Roman"/>
          <w:b/>
          <w:sz w:val="32"/>
          <w:szCs w:val="32"/>
        </w:rPr>
        <w:t>. Но далеко не все находят время и желания серьезно заняться этим забавным и полезным процессом. А ведь каждую группу навыков нужно развивать в нужный момент. Наши детки, идя в школу, знают английские слова, но не умеют держать ручку и завязывать шнурки. Так как же правильно расставить приоритеты в педагогическом процессе?</w:t>
      </w:r>
    </w:p>
    <w:p w:rsidR="00E108EA" w:rsidRDefault="00AE4393" w:rsidP="00DA278C">
      <w:pPr>
        <w:ind w:firstLine="709"/>
        <w:rPr>
          <w:rFonts w:ascii="Comic Sans MS" w:hAnsi="Comic Sans MS" w:cs="Times New Roman"/>
          <w:b/>
          <w:sz w:val="32"/>
          <w:szCs w:val="32"/>
        </w:rPr>
      </w:pPr>
      <w:proofErr w:type="gramStart"/>
      <w:r w:rsidRPr="00AE4393">
        <w:rPr>
          <w:rFonts w:ascii="Comic Sans MS" w:hAnsi="Comic Sans MS" w:cs="Times New Roman"/>
          <w:b/>
          <w:sz w:val="32"/>
          <w:szCs w:val="32"/>
        </w:rPr>
        <w:t xml:space="preserve">Мелкая моторика (по определению </w:t>
      </w:r>
      <w:proofErr w:type="spellStart"/>
      <w:r w:rsidRPr="00AE4393">
        <w:rPr>
          <w:rFonts w:ascii="Comic Sans MS" w:hAnsi="Comic Sans MS" w:cs="Times New Roman"/>
          <w:b/>
          <w:sz w:val="32"/>
          <w:szCs w:val="32"/>
        </w:rPr>
        <w:t>Википедии</w:t>
      </w:r>
      <w:proofErr w:type="spellEnd"/>
      <w:r w:rsidRPr="00AE4393">
        <w:rPr>
          <w:rFonts w:ascii="Comic Sans MS" w:hAnsi="Comic Sans MS" w:cs="Times New Roman"/>
          <w:b/>
          <w:sz w:val="32"/>
          <w:szCs w:val="32"/>
        </w:rPr>
        <w:t>)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AE4393">
        <w:rPr>
          <w:rFonts w:ascii="Comic Sans MS" w:hAnsi="Comic Sans MS" w:cs="Times New Roman"/>
          <w:b/>
          <w:sz w:val="32"/>
          <w:szCs w:val="32"/>
        </w:rPr>
        <w:t xml:space="preserve"> Иными словами – это точное движение пальцев рук и ног.</w:t>
      </w:r>
      <w:r w:rsidR="00DA278C">
        <w:rPr>
          <w:rFonts w:ascii="Comic Sans MS" w:hAnsi="Comic Sans MS" w:cs="Times New Roman"/>
          <w:b/>
          <w:color w:val="0070C0"/>
          <w:sz w:val="32"/>
          <w:szCs w:val="32"/>
        </w:rPr>
        <w:t xml:space="preserve"> </w:t>
      </w:r>
      <w:hyperlink r:id="rId40" w:history="1">
        <w:r w:rsidRPr="00AE4393">
          <w:rPr>
            <w:rStyle w:val="a3"/>
            <w:rFonts w:ascii="Comic Sans MS" w:hAnsi="Comic Sans MS" w:cs="Times New Roman"/>
            <w:b/>
            <w:color w:val="0070C0"/>
            <w:sz w:val="32"/>
            <w:szCs w:val="32"/>
            <w:u w:val="none"/>
          </w:rPr>
          <w:t>Мелкая моторика</w:t>
        </w:r>
      </w:hyperlink>
      <w:r w:rsidR="00DA278C">
        <w:rPr>
          <w:rFonts w:ascii="Comic Sans MS" w:hAnsi="Comic Sans MS" w:cs="Times New Roman"/>
          <w:b/>
          <w:sz w:val="32"/>
          <w:szCs w:val="32"/>
        </w:rPr>
        <w:t xml:space="preserve"> </w:t>
      </w:r>
      <w:r w:rsidRPr="00AE4393">
        <w:rPr>
          <w:rFonts w:ascii="Comic Sans MS" w:hAnsi="Comic Sans MS" w:cs="Times New Roman"/>
          <w:b/>
          <w:sz w:val="32"/>
          <w:szCs w:val="32"/>
        </w:rPr>
        <w:t>влияет на многие важные процессы в развитии ребенка:</w:t>
      </w:r>
      <w:r w:rsidR="00DA278C">
        <w:rPr>
          <w:rFonts w:ascii="Comic Sans MS" w:hAnsi="Comic Sans MS" w:cs="Times New Roman"/>
          <w:b/>
          <w:sz w:val="32"/>
          <w:szCs w:val="32"/>
        </w:rPr>
        <w:t xml:space="preserve"> </w:t>
      </w:r>
      <w:hyperlink r:id="rId41" w:history="1">
        <w:r w:rsidRPr="00AE4393">
          <w:rPr>
            <w:rStyle w:val="a3"/>
            <w:rFonts w:ascii="Comic Sans MS" w:hAnsi="Comic Sans MS" w:cs="Times New Roman"/>
            <w:b/>
            <w:color w:val="0070C0"/>
            <w:sz w:val="32"/>
            <w:szCs w:val="32"/>
            <w:u w:val="none"/>
          </w:rPr>
          <w:t>речевые способности</w:t>
        </w:r>
      </w:hyperlink>
      <w:r w:rsidRPr="00AE4393">
        <w:rPr>
          <w:rFonts w:ascii="Comic Sans MS" w:hAnsi="Comic Sans MS" w:cs="Times New Roman"/>
          <w:b/>
          <w:color w:val="0070C0"/>
          <w:sz w:val="32"/>
          <w:szCs w:val="32"/>
        </w:rPr>
        <w:t>,</w:t>
      </w:r>
      <w:r w:rsidRPr="00AE4393">
        <w:rPr>
          <w:rFonts w:ascii="Comic Sans MS" w:hAnsi="Comic Sans MS" w:cs="Times New Roman"/>
          <w:b/>
          <w:sz w:val="32"/>
          <w:szCs w:val="32"/>
        </w:rPr>
        <w:t xml:space="preserve"> внимание, мышление, координацию в пространстве, наблюдательность, память (зрительную и </w:t>
      </w:r>
      <w:r w:rsidRPr="00AE4393">
        <w:rPr>
          <w:rFonts w:ascii="Comic Sans MS" w:hAnsi="Comic Sans MS" w:cs="Times New Roman"/>
          <w:b/>
          <w:sz w:val="32"/>
          <w:szCs w:val="32"/>
        </w:rPr>
        <w:lastRenderedPageBreak/>
        <w:t>двигательную), концентрацию и воображение. Ведь центры головного мозга, отвечающие за эти способности, непосредственно связаны с пальцами и их нервными окончаниями. Вот почему так важно раб</w:t>
      </w:r>
      <w:r w:rsidR="00DA278C">
        <w:rPr>
          <w:rFonts w:ascii="Comic Sans MS" w:hAnsi="Comic Sans MS" w:cs="Times New Roman"/>
          <w:b/>
          <w:sz w:val="32"/>
          <w:szCs w:val="32"/>
        </w:rPr>
        <w:t xml:space="preserve">отать с маленькими пальчиками. </w:t>
      </w:r>
    </w:p>
    <w:p w:rsidR="00E108EA" w:rsidRDefault="00E108EA" w:rsidP="00DA278C">
      <w:pPr>
        <w:ind w:firstLine="709"/>
        <w:rPr>
          <w:rFonts w:ascii="Comic Sans MS" w:hAnsi="Comic Sans MS" w:cs="Times New Roman"/>
          <w:b/>
          <w:sz w:val="32"/>
          <w:szCs w:val="32"/>
        </w:rPr>
      </w:pPr>
      <w:r>
        <w:rPr>
          <w:rFonts w:ascii="Comic Sans MS" w:hAnsi="Comic Sans MS" w:cs="Times New Roman"/>
          <w:b/>
          <w:sz w:val="32"/>
          <w:szCs w:val="32"/>
        </w:rPr>
        <w:t xml:space="preserve">                </w:t>
      </w:r>
      <w:r>
        <w:rPr>
          <w:noProof/>
        </w:rPr>
        <w:drawing>
          <wp:inline distT="0" distB="0" distL="0" distR="0">
            <wp:extent cx="2139315" cy="2139315"/>
            <wp:effectExtent l="19050" t="0" r="0" b="0"/>
            <wp:docPr id="79" name="Рисунок 79" descr="https://encrypted-tbn1.gstatic.com/images?q=tbn:ANd9GcRB_qeUb15hHUYULjOJ2LYEaL8cLIYdooz5U2Dl6zDJz56CKe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ncrypted-tbn1.gstatic.com/images?q=tbn:ANd9GcRB_qeUb15hHUYULjOJ2LYEaL8cLIYdooz5U2Dl6zDJz56CKe1P"/>
                    <pic:cNvPicPr>
                      <a:picLocks noChangeAspect="1" noChangeArrowheads="1"/>
                    </pic:cNvPicPr>
                  </pic:nvPicPr>
                  <pic:blipFill>
                    <a:blip r:embed="rId42" cstate="print"/>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p w:rsidR="00E108EA" w:rsidRDefault="00E108EA" w:rsidP="00DA278C">
      <w:pPr>
        <w:ind w:firstLine="709"/>
        <w:rPr>
          <w:rFonts w:ascii="Comic Sans MS" w:hAnsi="Comic Sans MS" w:cs="Times New Roman"/>
          <w:b/>
          <w:sz w:val="32"/>
          <w:szCs w:val="32"/>
        </w:rPr>
      </w:pPr>
    </w:p>
    <w:p w:rsidR="00AE4393" w:rsidRDefault="00AE4393" w:rsidP="00DA278C">
      <w:pPr>
        <w:ind w:firstLine="709"/>
        <w:rPr>
          <w:rFonts w:ascii="Comic Sans MS" w:hAnsi="Comic Sans MS" w:cs="Times New Roman"/>
          <w:b/>
          <w:color w:val="C00000"/>
          <w:sz w:val="32"/>
          <w:szCs w:val="32"/>
        </w:rPr>
      </w:pPr>
      <w:r w:rsidRPr="00AE4393">
        <w:rPr>
          <w:rFonts w:ascii="Comic Sans MS" w:hAnsi="Comic Sans MS" w:cs="Times New Roman"/>
          <w:b/>
          <w:sz w:val="32"/>
          <w:szCs w:val="32"/>
        </w:rPr>
        <w:t xml:space="preserve">В продаже существует множество подходящих по возрасту и развитию игрушек, направленных на мелкую моторику: рамки и вкладыши </w:t>
      </w:r>
      <w:proofErr w:type="spellStart"/>
      <w:r w:rsidRPr="00AE4393">
        <w:rPr>
          <w:rFonts w:ascii="Comic Sans MS" w:hAnsi="Comic Sans MS" w:cs="Times New Roman"/>
          <w:b/>
          <w:sz w:val="32"/>
          <w:szCs w:val="32"/>
        </w:rPr>
        <w:t>Монтессори</w:t>
      </w:r>
      <w:proofErr w:type="spellEnd"/>
      <w:r w:rsidRPr="00AE4393">
        <w:rPr>
          <w:rFonts w:ascii="Comic Sans MS" w:hAnsi="Comic Sans MS" w:cs="Times New Roman"/>
          <w:b/>
          <w:sz w:val="32"/>
          <w:szCs w:val="32"/>
        </w:rPr>
        <w:t>, игрушк</w:t>
      </w:r>
      <w:r w:rsidR="007A2E19" w:rsidRPr="00AE4393">
        <w:rPr>
          <w:rFonts w:ascii="Comic Sans MS" w:hAnsi="Comic Sans MS" w:cs="Times New Roman"/>
          <w:b/>
          <w:sz w:val="32"/>
          <w:szCs w:val="32"/>
        </w:rPr>
        <w:t>и - «</w:t>
      </w:r>
      <w:r w:rsidRPr="00AE4393">
        <w:rPr>
          <w:rFonts w:ascii="Comic Sans MS" w:hAnsi="Comic Sans MS" w:cs="Times New Roman"/>
          <w:b/>
          <w:sz w:val="32"/>
          <w:szCs w:val="32"/>
        </w:rPr>
        <w:t>копилки», шнуровки,</w:t>
      </w:r>
      <w:r w:rsidR="00DA278C">
        <w:rPr>
          <w:rFonts w:ascii="Comic Sans MS" w:hAnsi="Comic Sans MS" w:cs="Times New Roman"/>
          <w:b/>
          <w:sz w:val="32"/>
          <w:szCs w:val="32"/>
        </w:rPr>
        <w:t xml:space="preserve"> </w:t>
      </w:r>
      <w:hyperlink r:id="rId43" w:history="1">
        <w:r w:rsidRPr="00AE4393">
          <w:rPr>
            <w:rStyle w:val="a3"/>
            <w:rFonts w:ascii="Comic Sans MS" w:hAnsi="Comic Sans MS" w:cs="Times New Roman"/>
            <w:b/>
            <w:color w:val="0070C0"/>
            <w:sz w:val="32"/>
            <w:szCs w:val="32"/>
            <w:u w:val="none"/>
          </w:rPr>
          <w:t>различные конструкторы</w:t>
        </w:r>
      </w:hyperlink>
      <w:r w:rsidRPr="00AE4393">
        <w:rPr>
          <w:rFonts w:ascii="Comic Sans MS" w:hAnsi="Comic Sans MS" w:cs="Times New Roman"/>
          <w:b/>
          <w:sz w:val="32"/>
          <w:szCs w:val="32"/>
        </w:rPr>
        <w:t xml:space="preserve"> (мозаика, </w:t>
      </w:r>
      <w:proofErr w:type="spellStart"/>
      <w:r w:rsidRPr="00AE4393">
        <w:rPr>
          <w:rFonts w:ascii="Comic Sans MS" w:hAnsi="Comic Sans MS" w:cs="Times New Roman"/>
          <w:b/>
          <w:sz w:val="32"/>
          <w:szCs w:val="32"/>
        </w:rPr>
        <w:t>паззлы</w:t>
      </w:r>
      <w:proofErr w:type="spellEnd"/>
      <w:r w:rsidRPr="00AE4393">
        <w:rPr>
          <w:rFonts w:ascii="Comic Sans MS" w:hAnsi="Comic Sans MS" w:cs="Times New Roman"/>
          <w:b/>
          <w:sz w:val="32"/>
          <w:szCs w:val="32"/>
        </w:rPr>
        <w:t>, кубики), всевозможные наборы для рукоделия (</w:t>
      </w:r>
      <w:r w:rsidRPr="00AE4393">
        <w:rPr>
          <w:rFonts w:ascii="Comic Sans MS" w:hAnsi="Comic Sans MS" w:cs="Times New Roman"/>
          <w:b/>
          <w:color w:val="0070C0"/>
          <w:sz w:val="32"/>
          <w:szCs w:val="32"/>
        </w:rPr>
        <w:t>шитье, вышивка,</w:t>
      </w:r>
      <w:r w:rsidR="00DA278C">
        <w:rPr>
          <w:rFonts w:ascii="Comic Sans MS" w:hAnsi="Comic Sans MS" w:cs="Times New Roman"/>
          <w:b/>
          <w:color w:val="0070C0"/>
          <w:sz w:val="32"/>
          <w:szCs w:val="32"/>
        </w:rPr>
        <w:t xml:space="preserve"> </w:t>
      </w:r>
      <w:hyperlink r:id="rId44" w:history="1">
        <w:proofErr w:type="spellStart"/>
        <w:r w:rsidRPr="00AE4393">
          <w:rPr>
            <w:rStyle w:val="a3"/>
            <w:rFonts w:ascii="Comic Sans MS" w:hAnsi="Comic Sans MS" w:cs="Times New Roman"/>
            <w:b/>
            <w:color w:val="0070C0"/>
            <w:sz w:val="32"/>
            <w:szCs w:val="32"/>
            <w:u w:val="none"/>
          </w:rPr>
          <w:t>бисероплетение</w:t>
        </w:r>
        <w:proofErr w:type="spellEnd"/>
      </w:hyperlink>
      <w:r w:rsidRPr="00AE4393">
        <w:rPr>
          <w:rFonts w:ascii="Comic Sans MS" w:hAnsi="Comic Sans MS" w:cs="Times New Roman"/>
          <w:b/>
          <w:sz w:val="32"/>
          <w:szCs w:val="32"/>
        </w:rPr>
        <w:t>)</w:t>
      </w:r>
      <w:r w:rsidR="007A2E19">
        <w:rPr>
          <w:rFonts w:ascii="Comic Sans MS" w:hAnsi="Comic Sans MS" w:cs="Times New Roman"/>
          <w:b/>
          <w:sz w:val="32"/>
          <w:szCs w:val="32"/>
        </w:rPr>
        <w:t>.</w:t>
      </w:r>
      <w:r w:rsidRPr="00AE4393">
        <w:rPr>
          <w:rFonts w:ascii="Comic Sans MS" w:hAnsi="Comic Sans MS" w:cs="Times New Roman"/>
          <w:b/>
          <w:color w:val="C00000"/>
          <w:sz w:val="32"/>
          <w:szCs w:val="32"/>
        </w:rPr>
        <w:t> </w:t>
      </w:r>
      <w:r>
        <w:rPr>
          <w:rFonts w:ascii="Comic Sans MS" w:hAnsi="Comic Sans MS" w:cs="Times New Roman"/>
          <w:b/>
          <w:color w:val="C00000"/>
          <w:sz w:val="32"/>
          <w:szCs w:val="32"/>
        </w:rPr>
        <w:br w:type="page"/>
      </w:r>
    </w:p>
    <w:p w:rsidR="00AE4393" w:rsidRPr="00AE4393" w:rsidRDefault="00AE4393" w:rsidP="00AE4393">
      <w:pPr>
        <w:ind w:firstLine="709"/>
        <w:rPr>
          <w:rFonts w:ascii="Comic Sans MS" w:hAnsi="Comic Sans MS" w:cs="Times New Roman"/>
          <w:b/>
          <w:sz w:val="32"/>
          <w:szCs w:val="32"/>
        </w:rPr>
      </w:pPr>
      <w:r w:rsidRPr="00AE4393">
        <w:rPr>
          <w:rFonts w:ascii="Comic Sans MS" w:hAnsi="Comic Sans MS" w:cs="Times New Roman"/>
          <w:b/>
          <w:color w:val="C00000"/>
          <w:sz w:val="32"/>
          <w:szCs w:val="32"/>
        </w:rPr>
        <w:lastRenderedPageBreak/>
        <w:t>Но даже без лишних трат можно устроить ребенку необходимое обучение. В ход пойдут все подручные средства:</w:t>
      </w:r>
    </w:p>
    <w:p w:rsidR="00AE4393" w:rsidRPr="00AE4393" w:rsidRDefault="00AE4393" w:rsidP="00AE4393">
      <w:pPr>
        <w:numPr>
          <w:ilvl w:val="0"/>
          <w:numId w:val="29"/>
        </w:numPr>
        <w:tabs>
          <w:tab w:val="clear" w:pos="720"/>
          <w:tab w:val="num" w:pos="0"/>
        </w:tabs>
        <w:ind w:left="0" w:firstLine="0"/>
        <w:rPr>
          <w:rFonts w:ascii="Comic Sans MS" w:hAnsi="Comic Sans MS" w:cs="Times New Roman"/>
          <w:b/>
          <w:sz w:val="32"/>
          <w:szCs w:val="32"/>
        </w:rPr>
      </w:pPr>
      <w:r w:rsidRPr="007A2E19">
        <w:rPr>
          <w:rFonts w:ascii="Comic Sans MS" w:hAnsi="Comic Sans MS" w:cs="Times New Roman"/>
          <w:b/>
          <w:color w:val="00B050"/>
          <w:sz w:val="32"/>
          <w:szCs w:val="32"/>
        </w:rPr>
        <w:t xml:space="preserve">Крупы </w:t>
      </w:r>
      <w:r w:rsidRPr="00AE4393">
        <w:rPr>
          <w:rFonts w:ascii="Comic Sans MS" w:hAnsi="Comic Sans MS" w:cs="Times New Roman"/>
          <w:b/>
          <w:sz w:val="32"/>
          <w:szCs w:val="32"/>
        </w:rPr>
        <w:t>(запускать ру</w:t>
      </w:r>
      <w:r w:rsidR="007A2E19">
        <w:rPr>
          <w:rFonts w:ascii="Comic Sans MS" w:hAnsi="Comic Sans MS" w:cs="Times New Roman"/>
          <w:b/>
          <w:sz w:val="32"/>
          <w:szCs w:val="32"/>
        </w:rPr>
        <w:t>чки в таз с фасолью так приятно)</w:t>
      </w:r>
      <w:r w:rsidRPr="00AE4393">
        <w:rPr>
          <w:rFonts w:ascii="Comic Sans MS" w:hAnsi="Comic Sans MS" w:cs="Times New Roman"/>
          <w:b/>
          <w:sz w:val="32"/>
          <w:szCs w:val="32"/>
        </w:rPr>
        <w:t xml:space="preserve"> А если на дне малыша ожидает какая-то                                                                         игрушка – так даже вдвойне! Дошкольникам можно поручить сортиров</w:t>
      </w:r>
      <w:r w:rsidR="007A2E19">
        <w:rPr>
          <w:rFonts w:ascii="Comic Sans MS" w:hAnsi="Comic Sans MS" w:cs="Times New Roman"/>
          <w:b/>
          <w:sz w:val="32"/>
          <w:szCs w:val="32"/>
        </w:rPr>
        <w:t>ку и перебирание различных круп</w:t>
      </w:r>
    </w:p>
    <w:p w:rsidR="00AE4393" w:rsidRPr="00AE4393" w:rsidRDefault="00AE4393" w:rsidP="00AE4393">
      <w:pPr>
        <w:numPr>
          <w:ilvl w:val="0"/>
          <w:numId w:val="29"/>
        </w:numPr>
        <w:tabs>
          <w:tab w:val="clear" w:pos="720"/>
          <w:tab w:val="num" w:pos="0"/>
        </w:tabs>
        <w:ind w:left="0" w:firstLine="0"/>
        <w:rPr>
          <w:rFonts w:ascii="Comic Sans MS" w:hAnsi="Comic Sans MS" w:cs="Times New Roman"/>
          <w:b/>
          <w:sz w:val="32"/>
          <w:szCs w:val="32"/>
        </w:rPr>
      </w:pPr>
      <w:r w:rsidRPr="007A2E19">
        <w:rPr>
          <w:rFonts w:ascii="Comic Sans MS" w:hAnsi="Comic Sans MS" w:cs="Times New Roman"/>
          <w:b/>
          <w:color w:val="17365D" w:themeColor="text2" w:themeShade="BF"/>
          <w:sz w:val="32"/>
          <w:szCs w:val="32"/>
        </w:rPr>
        <w:t>Природные материалы</w:t>
      </w:r>
      <w:r w:rsidRPr="00AE4393">
        <w:rPr>
          <w:rFonts w:ascii="Comic Sans MS" w:hAnsi="Comic Sans MS" w:cs="Times New Roman"/>
          <w:b/>
          <w:sz w:val="32"/>
          <w:szCs w:val="32"/>
        </w:rPr>
        <w:t>: желуди, каштаны, шишки, камушки, ракушки, палочки</w:t>
      </w:r>
    </w:p>
    <w:p w:rsidR="00AE4393" w:rsidRPr="007A2E19" w:rsidRDefault="00AE4393" w:rsidP="00AE4393">
      <w:pPr>
        <w:numPr>
          <w:ilvl w:val="0"/>
          <w:numId w:val="29"/>
        </w:numPr>
        <w:tabs>
          <w:tab w:val="clear" w:pos="720"/>
          <w:tab w:val="num" w:pos="0"/>
        </w:tabs>
        <w:ind w:left="0" w:firstLine="0"/>
        <w:rPr>
          <w:rFonts w:ascii="Comic Sans MS" w:hAnsi="Comic Sans MS" w:cs="Times New Roman"/>
          <w:b/>
          <w:color w:val="A628EC"/>
          <w:sz w:val="32"/>
          <w:szCs w:val="32"/>
        </w:rPr>
      </w:pPr>
      <w:r w:rsidRPr="007A2E19">
        <w:rPr>
          <w:rFonts w:ascii="Comic Sans MS" w:hAnsi="Comic Sans MS" w:cs="Times New Roman"/>
          <w:b/>
          <w:color w:val="A628EC"/>
          <w:sz w:val="32"/>
          <w:szCs w:val="32"/>
        </w:rPr>
        <w:t>Кухонная утварь</w:t>
      </w:r>
    </w:p>
    <w:p w:rsidR="00AE4393" w:rsidRPr="007A2E19" w:rsidRDefault="00AE4393" w:rsidP="00AE4393">
      <w:pPr>
        <w:numPr>
          <w:ilvl w:val="0"/>
          <w:numId w:val="29"/>
        </w:numPr>
        <w:tabs>
          <w:tab w:val="clear" w:pos="720"/>
          <w:tab w:val="num" w:pos="0"/>
        </w:tabs>
        <w:ind w:left="0" w:firstLine="0"/>
        <w:rPr>
          <w:rFonts w:ascii="Comic Sans MS" w:hAnsi="Comic Sans MS" w:cs="Times New Roman"/>
          <w:b/>
          <w:color w:val="0000FF"/>
          <w:sz w:val="32"/>
          <w:szCs w:val="32"/>
        </w:rPr>
      </w:pPr>
      <w:r w:rsidRPr="007A2E19">
        <w:rPr>
          <w:rFonts w:ascii="Comic Sans MS" w:hAnsi="Comic Sans MS" w:cs="Times New Roman"/>
          <w:b/>
          <w:color w:val="0000FF"/>
          <w:sz w:val="32"/>
          <w:szCs w:val="32"/>
        </w:rPr>
        <w:t>Различные емкости, пузырьки, коробочки</w:t>
      </w:r>
    </w:p>
    <w:p w:rsidR="00AE4393" w:rsidRDefault="00AE4393" w:rsidP="00AE4393">
      <w:pPr>
        <w:numPr>
          <w:ilvl w:val="0"/>
          <w:numId w:val="29"/>
        </w:numPr>
        <w:tabs>
          <w:tab w:val="clear" w:pos="720"/>
          <w:tab w:val="num" w:pos="0"/>
        </w:tabs>
        <w:ind w:left="0" w:firstLine="0"/>
        <w:rPr>
          <w:rFonts w:ascii="Comic Sans MS" w:hAnsi="Comic Sans MS" w:cs="Times New Roman"/>
          <w:b/>
          <w:color w:val="CC0099"/>
          <w:sz w:val="32"/>
          <w:szCs w:val="32"/>
        </w:rPr>
      </w:pPr>
      <w:proofErr w:type="gramStart"/>
      <w:r w:rsidRPr="007A2E19">
        <w:rPr>
          <w:rFonts w:ascii="Comic Sans MS" w:hAnsi="Comic Sans MS" w:cs="Times New Roman"/>
          <w:b/>
          <w:color w:val="CC0099"/>
          <w:sz w:val="32"/>
          <w:szCs w:val="32"/>
        </w:rPr>
        <w:t>Молнии, шнурки, завязки, нитки, веревочки, застежки, пуговицы, ткани различных размеров, форм, цветов и текстуры</w:t>
      </w:r>
      <w:proofErr w:type="gramEnd"/>
    </w:p>
    <w:p w:rsidR="00E108EA" w:rsidRPr="007A2E19" w:rsidRDefault="00E108EA" w:rsidP="00E108EA">
      <w:pPr>
        <w:rPr>
          <w:rFonts w:ascii="Comic Sans MS" w:hAnsi="Comic Sans MS" w:cs="Times New Roman"/>
          <w:b/>
          <w:color w:val="CC0099"/>
          <w:sz w:val="32"/>
          <w:szCs w:val="32"/>
        </w:rPr>
      </w:pPr>
      <w:r>
        <w:rPr>
          <w:rFonts w:ascii="Comic Sans MS" w:hAnsi="Comic Sans MS" w:cs="Times New Roman"/>
          <w:b/>
          <w:color w:val="CC0099"/>
          <w:sz w:val="32"/>
          <w:szCs w:val="32"/>
        </w:rPr>
        <w:t xml:space="preserve">                    </w:t>
      </w:r>
      <w:r>
        <w:rPr>
          <w:noProof/>
        </w:rPr>
        <w:drawing>
          <wp:inline distT="0" distB="0" distL="0" distR="0">
            <wp:extent cx="2466975" cy="1845945"/>
            <wp:effectExtent l="228600" t="323850" r="200025" b="306705"/>
            <wp:docPr id="82" name="Рисунок 82" descr="https://encrypted-tbn1.gstatic.com/images?q=tbn:ANd9GcSh-S0YwDPoJLZWeNiIeclAwWgVv-VRwlsKPvf7H5K6cmaQtw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ncrypted-tbn1.gstatic.com/images?q=tbn:ANd9GcSh-S0YwDPoJLZWeNiIeclAwWgVv-VRwlsKPvf7H5K6cmaQtwMV"/>
                    <pic:cNvPicPr>
                      <a:picLocks noChangeAspect="1" noChangeArrowheads="1"/>
                    </pic:cNvPicPr>
                  </pic:nvPicPr>
                  <pic:blipFill>
                    <a:blip r:embed="rId45" cstate="print"/>
                    <a:srcRect/>
                    <a:stretch>
                      <a:fillRect/>
                    </a:stretch>
                  </pic:blipFill>
                  <pic:spPr bwMode="auto">
                    <a:xfrm rot="1011296">
                      <a:off x="0" y="0"/>
                      <a:ext cx="2466975" cy="1845945"/>
                    </a:xfrm>
                    <a:prstGeom prst="rect">
                      <a:avLst/>
                    </a:prstGeom>
                    <a:noFill/>
                    <a:ln w="9525">
                      <a:noFill/>
                      <a:miter lim="800000"/>
                      <a:headEnd/>
                      <a:tailEnd/>
                    </a:ln>
                  </pic:spPr>
                </pic:pic>
              </a:graphicData>
            </a:graphic>
          </wp:inline>
        </w:drawing>
      </w:r>
    </w:p>
    <w:p w:rsidR="00AE4393" w:rsidRPr="007A2E19" w:rsidRDefault="00AE4393" w:rsidP="00AE4393">
      <w:pPr>
        <w:numPr>
          <w:ilvl w:val="0"/>
          <w:numId w:val="29"/>
        </w:numPr>
        <w:tabs>
          <w:tab w:val="clear" w:pos="720"/>
          <w:tab w:val="num" w:pos="0"/>
        </w:tabs>
        <w:ind w:left="0" w:firstLine="0"/>
        <w:rPr>
          <w:rFonts w:ascii="Comic Sans MS" w:hAnsi="Comic Sans MS" w:cs="Times New Roman"/>
          <w:b/>
          <w:color w:val="00B050"/>
          <w:sz w:val="32"/>
          <w:szCs w:val="32"/>
        </w:rPr>
      </w:pPr>
      <w:r w:rsidRPr="007A2E19">
        <w:rPr>
          <w:rFonts w:ascii="Comic Sans MS" w:hAnsi="Comic Sans MS" w:cs="Times New Roman"/>
          <w:b/>
          <w:color w:val="00B050"/>
          <w:sz w:val="32"/>
          <w:szCs w:val="32"/>
        </w:rPr>
        <w:t>Бусины и кольца очень интересно нанизывать на тесьму</w:t>
      </w:r>
    </w:p>
    <w:p w:rsidR="00AE4393" w:rsidRDefault="00AE4393" w:rsidP="00AE4393">
      <w:pPr>
        <w:numPr>
          <w:ilvl w:val="0"/>
          <w:numId w:val="29"/>
        </w:numPr>
        <w:tabs>
          <w:tab w:val="clear" w:pos="720"/>
          <w:tab w:val="num" w:pos="0"/>
        </w:tabs>
        <w:ind w:left="0" w:firstLine="0"/>
        <w:rPr>
          <w:rFonts w:ascii="Comic Sans MS" w:hAnsi="Comic Sans MS" w:cs="Times New Roman"/>
          <w:b/>
          <w:color w:val="76923C" w:themeColor="accent3" w:themeShade="BF"/>
          <w:sz w:val="32"/>
          <w:szCs w:val="32"/>
        </w:rPr>
      </w:pPr>
      <w:r w:rsidRPr="007A2E19">
        <w:rPr>
          <w:rFonts w:ascii="Comic Sans MS" w:hAnsi="Comic Sans MS" w:cs="Times New Roman"/>
          <w:b/>
          <w:color w:val="76923C" w:themeColor="accent3" w:themeShade="BF"/>
          <w:sz w:val="32"/>
          <w:szCs w:val="32"/>
        </w:rPr>
        <w:lastRenderedPageBreak/>
        <w:t xml:space="preserve">Из спичек, ватных палочек и зубочисток можно выкладывать </w:t>
      </w:r>
      <w:proofErr w:type="spellStart"/>
      <w:r w:rsidRPr="007A2E19">
        <w:rPr>
          <w:rFonts w:ascii="Comic Sans MS" w:hAnsi="Comic Sans MS" w:cs="Times New Roman"/>
          <w:b/>
          <w:color w:val="76923C" w:themeColor="accent3" w:themeShade="BF"/>
          <w:sz w:val="32"/>
          <w:szCs w:val="32"/>
        </w:rPr>
        <w:t>различнейшие</w:t>
      </w:r>
      <w:proofErr w:type="spellEnd"/>
      <w:r w:rsidRPr="007A2E19">
        <w:rPr>
          <w:rFonts w:ascii="Comic Sans MS" w:hAnsi="Comic Sans MS" w:cs="Times New Roman"/>
          <w:b/>
          <w:color w:val="76923C" w:themeColor="accent3" w:themeShade="BF"/>
          <w:sz w:val="32"/>
          <w:szCs w:val="32"/>
        </w:rPr>
        <w:t xml:space="preserve"> рисунки (конечно же, под присмотром родителей)</w:t>
      </w:r>
    </w:p>
    <w:p w:rsidR="00E108EA" w:rsidRPr="007A2E19" w:rsidRDefault="00E108EA" w:rsidP="00E108EA">
      <w:pPr>
        <w:rPr>
          <w:rFonts w:ascii="Comic Sans MS" w:hAnsi="Comic Sans MS" w:cs="Times New Roman"/>
          <w:b/>
          <w:color w:val="76923C" w:themeColor="accent3" w:themeShade="BF"/>
          <w:sz w:val="32"/>
          <w:szCs w:val="32"/>
        </w:rPr>
      </w:pPr>
      <w:r>
        <w:rPr>
          <w:noProof/>
        </w:rPr>
        <w:t xml:space="preserve">                                                                    </w:t>
      </w:r>
      <w:r>
        <w:rPr>
          <w:noProof/>
        </w:rPr>
        <w:drawing>
          <wp:inline distT="0" distB="0" distL="0" distR="0">
            <wp:extent cx="2466975" cy="1845945"/>
            <wp:effectExtent l="114300" t="190500" r="142875" b="173355"/>
            <wp:docPr id="85" name="Рисунок 85" descr="https://encrypted-tbn3.gstatic.com/images?q=tbn:ANd9GcR2rSEk8RIxZZ9LFed6fU591m3bfjLHY6n-npdS2nHsUIuLfjmk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ncrypted-tbn3.gstatic.com/images?q=tbn:ANd9GcR2rSEk8RIxZZ9LFed6fU591m3bfjLHY6n-npdS2nHsUIuLfjmkoA"/>
                    <pic:cNvPicPr>
                      <a:picLocks noChangeAspect="1" noChangeArrowheads="1"/>
                    </pic:cNvPicPr>
                  </pic:nvPicPr>
                  <pic:blipFill>
                    <a:blip r:embed="rId46" cstate="print"/>
                    <a:srcRect/>
                    <a:stretch>
                      <a:fillRect/>
                    </a:stretch>
                  </pic:blipFill>
                  <pic:spPr bwMode="auto">
                    <a:xfrm rot="21026572">
                      <a:off x="0" y="0"/>
                      <a:ext cx="2466975" cy="1845945"/>
                    </a:xfrm>
                    <a:prstGeom prst="rect">
                      <a:avLst/>
                    </a:prstGeom>
                    <a:noFill/>
                    <a:ln w="9525">
                      <a:noFill/>
                      <a:miter lim="800000"/>
                      <a:headEnd/>
                      <a:tailEnd/>
                    </a:ln>
                  </pic:spPr>
                </pic:pic>
              </a:graphicData>
            </a:graphic>
          </wp:inline>
        </w:drawing>
      </w:r>
    </w:p>
    <w:p w:rsidR="00AE4393" w:rsidRPr="00AE4393" w:rsidRDefault="00AE4393" w:rsidP="00AE4393">
      <w:pPr>
        <w:numPr>
          <w:ilvl w:val="0"/>
          <w:numId w:val="29"/>
        </w:numPr>
        <w:tabs>
          <w:tab w:val="clear" w:pos="720"/>
          <w:tab w:val="num" w:pos="0"/>
        </w:tabs>
        <w:ind w:left="0" w:firstLine="0"/>
        <w:rPr>
          <w:rFonts w:ascii="Comic Sans MS" w:hAnsi="Comic Sans MS" w:cs="Times New Roman"/>
          <w:b/>
          <w:sz w:val="32"/>
          <w:szCs w:val="32"/>
        </w:rPr>
      </w:pPr>
      <w:r w:rsidRPr="007A2E19">
        <w:rPr>
          <w:rFonts w:ascii="Comic Sans MS" w:hAnsi="Comic Sans MS" w:cs="Times New Roman"/>
          <w:b/>
          <w:color w:val="5F497A" w:themeColor="accent4" w:themeShade="BF"/>
          <w:sz w:val="32"/>
          <w:szCs w:val="32"/>
        </w:rPr>
        <w:t>Мальчики особенно оценят болты и гайки, а также вышедшие из строя технические приборы (телефоны обычные и сотовые, калькуляторы). А девочкам пойдет на пользу одевание-раздевание любимых кукол</w:t>
      </w:r>
      <w:r w:rsidRPr="00AE4393">
        <w:rPr>
          <w:rFonts w:ascii="Comic Sans MS" w:hAnsi="Comic Sans MS" w:cs="Times New Roman"/>
          <w:b/>
          <w:sz w:val="32"/>
          <w:szCs w:val="32"/>
        </w:rPr>
        <w:t>.</w:t>
      </w:r>
    </w:p>
    <w:p w:rsidR="00AE4393" w:rsidRPr="00E108EA" w:rsidRDefault="00AE4393" w:rsidP="00AE4393">
      <w:pPr>
        <w:tabs>
          <w:tab w:val="num" w:pos="0"/>
        </w:tabs>
        <w:rPr>
          <w:rFonts w:ascii="Comic Sans MS" w:hAnsi="Comic Sans MS" w:cs="Times New Roman"/>
          <w:b/>
          <w:sz w:val="32"/>
          <w:szCs w:val="32"/>
        </w:rPr>
      </w:pPr>
      <w:r w:rsidRPr="00AE4393">
        <w:rPr>
          <w:rFonts w:ascii="Comic Sans MS" w:hAnsi="Comic Sans MS" w:cs="Times New Roman"/>
          <w:b/>
          <w:sz w:val="32"/>
          <w:szCs w:val="32"/>
        </w:rPr>
        <w:t xml:space="preserve">   </w:t>
      </w:r>
    </w:p>
    <w:p w:rsidR="00AE4393" w:rsidRPr="00AE4393" w:rsidRDefault="00AE4393" w:rsidP="007A2E19">
      <w:pPr>
        <w:tabs>
          <w:tab w:val="num" w:pos="0"/>
        </w:tabs>
        <w:ind w:firstLine="709"/>
        <w:rPr>
          <w:rFonts w:ascii="Comic Sans MS" w:hAnsi="Comic Sans MS" w:cs="Times New Roman"/>
          <w:b/>
          <w:sz w:val="32"/>
          <w:szCs w:val="32"/>
        </w:rPr>
      </w:pPr>
      <w:r w:rsidRPr="00AE4393">
        <w:rPr>
          <w:rFonts w:ascii="Comic Sans MS" w:hAnsi="Comic Sans MS" w:cs="Times New Roman"/>
          <w:b/>
          <w:sz w:val="32"/>
          <w:szCs w:val="32"/>
        </w:rPr>
        <w:t xml:space="preserve">А какой ребенок не любит приклеивать-отклеивать магниты на холодильнике? Это занятие можно разнообразить по своему желанию и возможностям. Позволяйте также кушать руками «мелкую еду» (горошек, кукурузу, ягоды), чистить вареные яйца, картофель в мундире, мандарины. Очень занятным будет надевать скрепки на картон или прищепки на веревку. Вообще полезно приобщать детей к домашним обязанностям и </w:t>
      </w:r>
      <w:r>
        <w:rPr>
          <w:rFonts w:ascii="Comic Sans MS" w:hAnsi="Comic Sans MS" w:cs="Times New Roman"/>
          <w:b/>
          <w:sz w:val="32"/>
          <w:szCs w:val="32"/>
        </w:rPr>
        <w:t>учить помогать в уборке по дому.</w:t>
      </w:r>
    </w:p>
    <w:p w:rsidR="00AE4393" w:rsidRDefault="00AE4393">
      <w:pPr>
        <w:rPr>
          <w:rFonts w:ascii="Comic Sans MS" w:hAnsi="Comic Sans MS" w:cs="Times New Roman"/>
          <w:b/>
          <w:bCs/>
          <w:i/>
          <w:iCs/>
          <w:sz w:val="32"/>
          <w:szCs w:val="32"/>
        </w:rPr>
      </w:pPr>
      <w:r>
        <w:rPr>
          <w:rFonts w:ascii="Comic Sans MS" w:hAnsi="Comic Sans MS" w:cs="Times New Roman"/>
          <w:b/>
          <w:bCs/>
          <w:i/>
          <w:iCs/>
          <w:sz w:val="32"/>
          <w:szCs w:val="32"/>
        </w:rPr>
        <w:br w:type="page"/>
      </w:r>
    </w:p>
    <w:p w:rsidR="00AE4393" w:rsidRPr="00AE4393" w:rsidRDefault="00AE4393" w:rsidP="00AE4393">
      <w:pPr>
        <w:spacing w:after="0" w:line="240" w:lineRule="auto"/>
        <w:rPr>
          <w:ins w:id="17" w:author="Unknown"/>
          <w:rFonts w:ascii="Comic Sans MS" w:hAnsi="Comic Sans MS" w:cs="Times New Roman"/>
          <w:b/>
          <w:bCs/>
          <w:iCs/>
          <w:color w:val="FF0000"/>
          <w:sz w:val="32"/>
          <w:szCs w:val="32"/>
        </w:rPr>
      </w:pPr>
      <w:ins w:id="18" w:author="Unknown">
        <w:r w:rsidRPr="00AE4393">
          <w:rPr>
            <w:rFonts w:ascii="Comic Sans MS" w:hAnsi="Comic Sans MS" w:cs="Times New Roman"/>
            <w:b/>
            <w:bCs/>
            <w:iCs/>
            <w:color w:val="FF0000"/>
            <w:sz w:val="32"/>
            <w:szCs w:val="32"/>
          </w:rPr>
          <w:lastRenderedPageBreak/>
          <w:t>Важные правила в процессе развития мелкой моторики у детей</w:t>
        </w:r>
      </w:ins>
    </w:p>
    <w:p w:rsidR="00AE4393" w:rsidRPr="00AE4393" w:rsidRDefault="00AE4393" w:rsidP="00AE4393">
      <w:pPr>
        <w:numPr>
          <w:ilvl w:val="0"/>
          <w:numId w:val="30"/>
        </w:numPr>
        <w:spacing w:after="0" w:line="240" w:lineRule="auto"/>
        <w:rPr>
          <w:ins w:id="19" w:author="Unknown"/>
          <w:rFonts w:ascii="Comic Sans MS" w:hAnsi="Comic Sans MS" w:cs="Times New Roman"/>
          <w:b/>
          <w:sz w:val="32"/>
          <w:szCs w:val="32"/>
        </w:rPr>
      </w:pPr>
      <w:ins w:id="20" w:author="Unknown">
        <w:r w:rsidRPr="00AE4393">
          <w:rPr>
            <w:rFonts w:ascii="Comic Sans MS" w:hAnsi="Comic Sans MS" w:cs="Times New Roman"/>
            <w:b/>
            <w:sz w:val="32"/>
            <w:szCs w:val="32"/>
          </w:rPr>
          <w:t>Занятия должны напоминать игру, а не уроки в школе. Можно придумать по ходу какую-то забавную историю или даже сказку.</w:t>
        </w:r>
      </w:ins>
    </w:p>
    <w:p w:rsidR="00AE4393" w:rsidRPr="00AE4393" w:rsidRDefault="00AE4393" w:rsidP="00AE4393">
      <w:pPr>
        <w:numPr>
          <w:ilvl w:val="0"/>
          <w:numId w:val="30"/>
        </w:numPr>
        <w:spacing w:after="0" w:line="240" w:lineRule="auto"/>
        <w:rPr>
          <w:ins w:id="21" w:author="Unknown"/>
          <w:rFonts w:ascii="Comic Sans MS" w:hAnsi="Comic Sans MS" w:cs="Times New Roman"/>
          <w:b/>
          <w:sz w:val="32"/>
          <w:szCs w:val="32"/>
        </w:rPr>
      </w:pPr>
      <w:ins w:id="22" w:author="Unknown">
        <w:r w:rsidRPr="00AE4393">
          <w:rPr>
            <w:rFonts w:ascii="Comic Sans MS" w:hAnsi="Comic Sans MS" w:cs="Times New Roman"/>
            <w:b/>
            <w:sz w:val="32"/>
            <w:szCs w:val="32"/>
          </w:rPr>
          <w:t>Игры и занятия должны быть систематическими. Даже во время прогулки можно помассировать малышу ручку или насобирать красивых камушков и листочков.</w:t>
        </w:r>
      </w:ins>
    </w:p>
    <w:p w:rsidR="00AE4393" w:rsidRPr="00AE4393" w:rsidRDefault="00AE4393" w:rsidP="00AE4393">
      <w:pPr>
        <w:numPr>
          <w:ilvl w:val="0"/>
          <w:numId w:val="30"/>
        </w:numPr>
        <w:spacing w:after="0" w:line="240" w:lineRule="auto"/>
        <w:rPr>
          <w:ins w:id="23" w:author="Unknown"/>
          <w:rFonts w:ascii="Comic Sans MS" w:hAnsi="Comic Sans MS" w:cs="Times New Roman"/>
          <w:b/>
          <w:sz w:val="32"/>
          <w:szCs w:val="32"/>
        </w:rPr>
      </w:pPr>
      <w:ins w:id="24" w:author="Unknown">
        <w:r w:rsidRPr="00AE4393">
          <w:rPr>
            <w:rFonts w:ascii="Comic Sans MS" w:hAnsi="Comic Sans MS" w:cs="Times New Roman"/>
            <w:b/>
            <w:sz w:val="32"/>
            <w:szCs w:val="32"/>
          </w:rPr>
          <w:t xml:space="preserve">В ходе игры </w:t>
        </w:r>
        <w:proofErr w:type="gramStart"/>
        <w:r w:rsidRPr="00AE4393">
          <w:rPr>
            <w:rFonts w:ascii="Comic Sans MS" w:hAnsi="Comic Sans MS" w:cs="Times New Roman"/>
            <w:b/>
            <w:sz w:val="32"/>
            <w:szCs w:val="32"/>
          </w:rPr>
          <w:t>побольше</w:t>
        </w:r>
        <w:proofErr w:type="gramEnd"/>
        <w:r w:rsidRPr="00AE4393">
          <w:rPr>
            <w:rFonts w:ascii="Comic Sans MS" w:hAnsi="Comic Sans MS" w:cs="Times New Roman"/>
            <w:b/>
            <w:sz w:val="32"/>
            <w:szCs w:val="32"/>
          </w:rPr>
          <w:t xml:space="preserve"> разговаривайте с малышом, ведите диалог, разыгрывайте сценки.</w:t>
        </w:r>
      </w:ins>
    </w:p>
    <w:p w:rsidR="00AE4393" w:rsidRPr="00AE4393" w:rsidRDefault="00AE4393" w:rsidP="00AE4393">
      <w:pPr>
        <w:numPr>
          <w:ilvl w:val="0"/>
          <w:numId w:val="30"/>
        </w:numPr>
        <w:spacing w:after="0" w:line="240" w:lineRule="auto"/>
        <w:rPr>
          <w:ins w:id="25" w:author="Unknown"/>
          <w:rFonts w:ascii="Comic Sans MS" w:hAnsi="Comic Sans MS" w:cs="Times New Roman"/>
          <w:b/>
          <w:sz w:val="32"/>
          <w:szCs w:val="32"/>
        </w:rPr>
      </w:pPr>
      <w:ins w:id="26" w:author="Unknown">
        <w:r w:rsidRPr="00AE4393">
          <w:rPr>
            <w:rFonts w:ascii="Comic Sans MS" w:hAnsi="Comic Sans MS" w:cs="Times New Roman"/>
            <w:b/>
            <w:sz w:val="32"/>
            <w:szCs w:val="32"/>
          </w:rPr>
          <w:t>Важно, чтобы ребенку нравились и игрушки, и сам процесс – позаботьтесь об этом. А также искренне покажите, что вам это тоже приносит неимоверное удовольствие.</w:t>
        </w:r>
      </w:ins>
    </w:p>
    <w:p w:rsidR="00AE4393" w:rsidRPr="00AE4393" w:rsidRDefault="00AE4393" w:rsidP="00AE4393">
      <w:pPr>
        <w:numPr>
          <w:ilvl w:val="0"/>
          <w:numId w:val="30"/>
        </w:numPr>
        <w:spacing w:after="0" w:line="240" w:lineRule="auto"/>
        <w:rPr>
          <w:ins w:id="27" w:author="Unknown"/>
          <w:rFonts w:ascii="Comic Sans MS" w:hAnsi="Comic Sans MS" w:cs="Times New Roman"/>
          <w:b/>
          <w:sz w:val="32"/>
          <w:szCs w:val="32"/>
        </w:rPr>
      </w:pPr>
      <w:ins w:id="28" w:author="Unknown">
        <w:r w:rsidRPr="00AE4393">
          <w:rPr>
            <w:rFonts w:ascii="Comic Sans MS" w:hAnsi="Comic Sans MS" w:cs="Times New Roman"/>
            <w:b/>
            <w:sz w:val="32"/>
            <w:szCs w:val="32"/>
          </w:rPr>
          <w:t>Нельзя заставлять маленького ученика. Дайте ему право выбора. Возможно, он хочет рисовать, а не лепить – прислушайтесь к его пожеланиям.</w:t>
        </w:r>
      </w:ins>
    </w:p>
    <w:p w:rsidR="00AE4393" w:rsidRPr="00AE4393" w:rsidRDefault="00AE4393" w:rsidP="00AE4393">
      <w:pPr>
        <w:numPr>
          <w:ilvl w:val="0"/>
          <w:numId w:val="30"/>
        </w:numPr>
        <w:spacing w:after="0" w:line="240" w:lineRule="auto"/>
        <w:rPr>
          <w:ins w:id="29" w:author="Unknown"/>
          <w:rFonts w:ascii="Comic Sans MS" w:hAnsi="Comic Sans MS" w:cs="Times New Roman"/>
          <w:b/>
          <w:sz w:val="32"/>
          <w:szCs w:val="32"/>
        </w:rPr>
      </w:pPr>
      <w:ins w:id="30" w:author="Unknown">
        <w:r w:rsidRPr="00AE4393">
          <w:rPr>
            <w:rFonts w:ascii="Comic Sans MS" w:hAnsi="Comic Sans MS" w:cs="Times New Roman"/>
            <w:b/>
            <w:sz w:val="32"/>
            <w:szCs w:val="32"/>
          </w:rPr>
          <w:t>Выбирайте игры и занятия, подходящие по возрасту и развитию именно вашему ребенку.</w:t>
        </w:r>
      </w:ins>
    </w:p>
    <w:p w:rsidR="00AE4393" w:rsidRPr="00AE4393" w:rsidRDefault="00AE4393" w:rsidP="00AE4393">
      <w:pPr>
        <w:numPr>
          <w:ilvl w:val="0"/>
          <w:numId w:val="30"/>
        </w:numPr>
        <w:spacing w:after="0" w:line="240" w:lineRule="auto"/>
        <w:rPr>
          <w:ins w:id="31" w:author="Unknown"/>
          <w:rFonts w:ascii="Comic Sans MS" w:hAnsi="Comic Sans MS" w:cs="Times New Roman"/>
          <w:b/>
          <w:sz w:val="32"/>
          <w:szCs w:val="32"/>
        </w:rPr>
      </w:pPr>
      <w:ins w:id="32" w:author="Unknown">
        <w:r w:rsidRPr="00AE4393">
          <w:rPr>
            <w:rFonts w:ascii="Comic Sans MS" w:hAnsi="Comic Sans MS" w:cs="Times New Roman"/>
            <w:b/>
            <w:sz w:val="32"/>
            <w:szCs w:val="32"/>
          </w:rPr>
          <w:t>Старайтесь перепробовать как можно больше различных способов развития мелкой моторики.</w:t>
        </w:r>
      </w:ins>
    </w:p>
    <w:p w:rsidR="00AE4393" w:rsidRPr="00AE4393" w:rsidRDefault="00AE4393" w:rsidP="00AE4393">
      <w:pPr>
        <w:numPr>
          <w:ilvl w:val="0"/>
          <w:numId w:val="30"/>
        </w:numPr>
        <w:spacing w:after="0" w:line="240" w:lineRule="auto"/>
        <w:rPr>
          <w:ins w:id="33" w:author="Unknown"/>
          <w:rFonts w:ascii="Comic Sans MS" w:hAnsi="Comic Sans MS" w:cs="Times New Roman"/>
          <w:b/>
          <w:sz w:val="32"/>
          <w:szCs w:val="32"/>
        </w:rPr>
      </w:pPr>
      <w:ins w:id="34" w:author="Unknown">
        <w:r w:rsidRPr="00AE4393">
          <w:rPr>
            <w:rFonts w:ascii="Comic Sans MS" w:hAnsi="Comic Sans MS" w:cs="Times New Roman"/>
            <w:b/>
            <w:sz w:val="32"/>
            <w:szCs w:val="32"/>
          </w:rPr>
          <w:t>Но ни в коем случае не занимайтесь всем сразу.</w:t>
        </w:r>
      </w:ins>
    </w:p>
    <w:p w:rsidR="00AE4393" w:rsidRPr="00AE4393" w:rsidRDefault="00AE4393" w:rsidP="00AE4393">
      <w:pPr>
        <w:numPr>
          <w:ilvl w:val="0"/>
          <w:numId w:val="30"/>
        </w:numPr>
        <w:spacing w:after="0" w:line="240" w:lineRule="auto"/>
        <w:rPr>
          <w:ins w:id="35" w:author="Unknown"/>
          <w:rFonts w:ascii="Comic Sans MS" w:hAnsi="Comic Sans MS" w:cs="Times New Roman"/>
          <w:b/>
          <w:sz w:val="32"/>
          <w:szCs w:val="32"/>
        </w:rPr>
      </w:pPr>
      <w:ins w:id="36" w:author="Unknown">
        <w:r w:rsidRPr="00AE4393">
          <w:rPr>
            <w:rFonts w:ascii="Comic Sans MS" w:hAnsi="Comic Sans MS" w:cs="Times New Roman"/>
            <w:b/>
            <w:sz w:val="32"/>
            <w:szCs w:val="32"/>
          </w:rPr>
          <w:t>Не забывайте хвалить ребеночка за каждый успех – критика в этом деле абсолютно неуместна!</w:t>
        </w:r>
      </w:ins>
    </w:p>
    <w:p w:rsidR="00AE4393" w:rsidRPr="00AE4393" w:rsidRDefault="00AE4393" w:rsidP="00AE4393">
      <w:pPr>
        <w:numPr>
          <w:ilvl w:val="0"/>
          <w:numId w:val="30"/>
        </w:numPr>
        <w:spacing w:after="0" w:line="240" w:lineRule="auto"/>
        <w:rPr>
          <w:ins w:id="37" w:author="Unknown"/>
          <w:rFonts w:ascii="Comic Sans MS" w:hAnsi="Comic Sans MS" w:cs="Times New Roman"/>
          <w:b/>
          <w:sz w:val="32"/>
          <w:szCs w:val="32"/>
        </w:rPr>
      </w:pPr>
      <w:ins w:id="38" w:author="Unknown">
        <w:r w:rsidRPr="00AE4393">
          <w:rPr>
            <w:rFonts w:ascii="Comic Sans MS" w:hAnsi="Comic Sans MS" w:cs="Times New Roman"/>
            <w:b/>
            <w:sz w:val="32"/>
            <w:szCs w:val="32"/>
          </w:rPr>
          <w:t>Контролируйте время – оно для каждого ребенка индивидуально. Не пересиживайте и не переутомляйте его.</w:t>
        </w:r>
      </w:ins>
    </w:p>
    <w:p w:rsidR="00AE4393" w:rsidRPr="00AE4393" w:rsidRDefault="00AE4393" w:rsidP="00AE4393">
      <w:pPr>
        <w:numPr>
          <w:ilvl w:val="0"/>
          <w:numId w:val="30"/>
        </w:numPr>
        <w:spacing w:after="0" w:line="240" w:lineRule="auto"/>
        <w:rPr>
          <w:ins w:id="39" w:author="Unknown"/>
          <w:rFonts w:ascii="Comic Sans MS" w:hAnsi="Comic Sans MS" w:cs="Times New Roman"/>
          <w:b/>
          <w:sz w:val="32"/>
          <w:szCs w:val="32"/>
        </w:rPr>
      </w:pPr>
      <w:ins w:id="40" w:author="Unknown">
        <w:r w:rsidRPr="00AE4393">
          <w:rPr>
            <w:rFonts w:ascii="Comic Sans MS" w:hAnsi="Comic Sans MS" w:cs="Times New Roman"/>
            <w:b/>
            <w:sz w:val="32"/>
            <w:szCs w:val="32"/>
          </w:rPr>
          <w:t>И не ограничивайте детей в проявлении инициативы и фантазии!</w:t>
        </w:r>
      </w:ins>
    </w:p>
    <w:p w:rsidR="00AE4393" w:rsidRDefault="00AE4393" w:rsidP="00AE4393">
      <w:pPr>
        <w:spacing w:after="0" w:line="240" w:lineRule="auto"/>
        <w:rPr>
          <w:rFonts w:ascii="Comic Sans MS" w:hAnsi="Comic Sans MS" w:cs="Times New Roman"/>
          <w:b/>
          <w:sz w:val="32"/>
          <w:szCs w:val="32"/>
        </w:rPr>
      </w:pPr>
      <w:ins w:id="41" w:author="Unknown">
        <w:r w:rsidRPr="00AE4393">
          <w:rPr>
            <w:rFonts w:ascii="Comic Sans MS" w:hAnsi="Comic Sans MS" w:cs="Times New Roman"/>
            <w:b/>
            <w:sz w:val="32"/>
            <w:szCs w:val="32"/>
          </w:rPr>
          <w:t>  </w:t>
        </w:r>
      </w:ins>
    </w:p>
    <w:p w:rsidR="00AE4393" w:rsidRDefault="00AE4393" w:rsidP="00AE4393">
      <w:pPr>
        <w:spacing w:after="0" w:line="240" w:lineRule="auto"/>
        <w:rPr>
          <w:rFonts w:ascii="Comic Sans MS" w:hAnsi="Comic Sans MS" w:cs="Times New Roman"/>
          <w:b/>
          <w:sz w:val="32"/>
          <w:szCs w:val="32"/>
        </w:rPr>
      </w:pPr>
    </w:p>
    <w:p w:rsidR="00AE4393" w:rsidRPr="00AE4393" w:rsidRDefault="00AE4393" w:rsidP="00AE4393">
      <w:pPr>
        <w:spacing w:after="0" w:line="240" w:lineRule="auto"/>
        <w:rPr>
          <w:ins w:id="42" w:author="Unknown"/>
          <w:rFonts w:ascii="Comic Sans MS" w:hAnsi="Comic Sans MS" w:cs="Times New Roman"/>
          <w:b/>
          <w:sz w:val="32"/>
          <w:szCs w:val="32"/>
        </w:rPr>
      </w:pPr>
      <w:ins w:id="43" w:author="Unknown">
        <w:r w:rsidRPr="00AE4393">
          <w:rPr>
            <w:rFonts w:ascii="Comic Sans MS" w:hAnsi="Comic Sans MS" w:cs="Times New Roman"/>
            <w:b/>
            <w:sz w:val="32"/>
            <w:szCs w:val="32"/>
          </w:rPr>
          <w:lastRenderedPageBreak/>
          <w:t xml:space="preserve"> Постарайтесь, чтобы в дошкольном возрасте ваш ребенок уверенно умел проделывать следующее:</w:t>
        </w:r>
      </w:ins>
    </w:p>
    <w:p w:rsidR="00AE4393" w:rsidRPr="00AE4393" w:rsidRDefault="00AE4393" w:rsidP="00AE4393">
      <w:pPr>
        <w:numPr>
          <w:ilvl w:val="0"/>
          <w:numId w:val="31"/>
        </w:numPr>
        <w:spacing w:after="0" w:line="240" w:lineRule="auto"/>
        <w:rPr>
          <w:ins w:id="44" w:author="Unknown"/>
          <w:rFonts w:ascii="Comic Sans MS" w:hAnsi="Comic Sans MS" w:cs="Times New Roman"/>
          <w:b/>
          <w:sz w:val="32"/>
          <w:szCs w:val="32"/>
        </w:rPr>
      </w:pPr>
      <w:ins w:id="45" w:author="Unknown">
        <w:r w:rsidRPr="00AE4393">
          <w:rPr>
            <w:rFonts w:ascii="Comic Sans MS" w:hAnsi="Comic Sans MS" w:cs="Times New Roman"/>
            <w:b/>
            <w:sz w:val="32"/>
            <w:szCs w:val="32"/>
          </w:rPr>
          <w:t>рисовать, используя в изображениях мелкие детали;</w:t>
        </w:r>
      </w:ins>
    </w:p>
    <w:p w:rsidR="00AE4393" w:rsidRPr="00AE4393" w:rsidRDefault="00AE4393" w:rsidP="00AE4393">
      <w:pPr>
        <w:numPr>
          <w:ilvl w:val="0"/>
          <w:numId w:val="31"/>
        </w:numPr>
        <w:spacing w:after="0" w:line="240" w:lineRule="auto"/>
        <w:rPr>
          <w:ins w:id="46" w:author="Unknown"/>
          <w:rFonts w:ascii="Comic Sans MS" w:hAnsi="Comic Sans MS" w:cs="Times New Roman"/>
          <w:b/>
          <w:sz w:val="32"/>
          <w:szCs w:val="32"/>
        </w:rPr>
      </w:pPr>
      <w:ins w:id="47" w:author="Unknown">
        <w:r w:rsidRPr="00AE4393">
          <w:rPr>
            <w:rFonts w:ascii="Comic Sans MS" w:hAnsi="Comic Sans MS" w:cs="Times New Roman"/>
            <w:b/>
            <w:sz w:val="32"/>
            <w:szCs w:val="32"/>
          </w:rPr>
          <w:t>раскрашивать, не заходя за контур и не оставляя пробелов;</w:t>
        </w:r>
      </w:ins>
    </w:p>
    <w:p w:rsidR="00AE4393" w:rsidRPr="00AE4393" w:rsidRDefault="00AE4393" w:rsidP="00AE4393">
      <w:pPr>
        <w:numPr>
          <w:ilvl w:val="0"/>
          <w:numId w:val="31"/>
        </w:numPr>
        <w:spacing w:after="0" w:line="240" w:lineRule="auto"/>
        <w:rPr>
          <w:ins w:id="48" w:author="Unknown"/>
          <w:rFonts w:ascii="Comic Sans MS" w:hAnsi="Comic Sans MS" w:cs="Times New Roman"/>
          <w:b/>
          <w:sz w:val="32"/>
          <w:szCs w:val="32"/>
        </w:rPr>
      </w:pPr>
      <w:ins w:id="49" w:author="Unknown">
        <w:r w:rsidRPr="00AE4393">
          <w:rPr>
            <w:rFonts w:ascii="Comic Sans MS" w:hAnsi="Comic Sans MS" w:cs="Times New Roman"/>
            <w:b/>
            <w:sz w:val="32"/>
            <w:szCs w:val="32"/>
          </w:rPr>
          <w:t>вырезать крупные многоугольные фигуры;</w:t>
        </w:r>
      </w:ins>
    </w:p>
    <w:p w:rsidR="00AE4393" w:rsidRPr="00AE4393" w:rsidRDefault="00AE4393" w:rsidP="00AE4393">
      <w:pPr>
        <w:numPr>
          <w:ilvl w:val="0"/>
          <w:numId w:val="31"/>
        </w:numPr>
        <w:spacing w:after="0" w:line="240" w:lineRule="auto"/>
        <w:rPr>
          <w:ins w:id="50" w:author="Unknown"/>
          <w:rFonts w:ascii="Comic Sans MS" w:hAnsi="Comic Sans MS" w:cs="Times New Roman"/>
          <w:b/>
          <w:sz w:val="32"/>
          <w:szCs w:val="32"/>
        </w:rPr>
      </w:pPr>
      <w:ins w:id="51" w:author="Unknown">
        <w:r w:rsidRPr="00AE4393">
          <w:rPr>
            <w:rFonts w:ascii="Comic Sans MS" w:hAnsi="Comic Sans MS" w:cs="Times New Roman"/>
            <w:b/>
            <w:sz w:val="32"/>
            <w:szCs w:val="32"/>
          </w:rPr>
          <w:t>лепить из пластилина мелкие детали;</w:t>
        </w:r>
      </w:ins>
    </w:p>
    <w:p w:rsidR="00AE4393" w:rsidRPr="00AE4393" w:rsidRDefault="00AE4393" w:rsidP="00AE4393">
      <w:pPr>
        <w:numPr>
          <w:ilvl w:val="0"/>
          <w:numId w:val="31"/>
        </w:numPr>
        <w:spacing w:after="0" w:line="240" w:lineRule="auto"/>
        <w:rPr>
          <w:ins w:id="52" w:author="Unknown"/>
          <w:rFonts w:ascii="Comic Sans MS" w:hAnsi="Comic Sans MS" w:cs="Times New Roman"/>
          <w:b/>
          <w:sz w:val="32"/>
          <w:szCs w:val="32"/>
        </w:rPr>
      </w:pPr>
      <w:ins w:id="53" w:author="Unknown">
        <w:r w:rsidRPr="00AE4393">
          <w:rPr>
            <w:rFonts w:ascii="Comic Sans MS" w:hAnsi="Comic Sans MS" w:cs="Times New Roman"/>
            <w:b/>
            <w:sz w:val="32"/>
            <w:szCs w:val="32"/>
          </w:rPr>
          <w:t>застегивать и расстегивать пуговицы;</w:t>
        </w:r>
      </w:ins>
    </w:p>
    <w:p w:rsidR="00AE4393" w:rsidRPr="00AE4393" w:rsidRDefault="00AE4393" w:rsidP="00AE4393">
      <w:pPr>
        <w:numPr>
          <w:ilvl w:val="0"/>
          <w:numId w:val="31"/>
        </w:numPr>
        <w:spacing w:after="0" w:line="240" w:lineRule="auto"/>
        <w:rPr>
          <w:ins w:id="54" w:author="Unknown"/>
          <w:rFonts w:ascii="Comic Sans MS" w:hAnsi="Comic Sans MS" w:cs="Times New Roman"/>
          <w:b/>
          <w:sz w:val="32"/>
          <w:szCs w:val="32"/>
        </w:rPr>
      </w:pPr>
      <w:ins w:id="55" w:author="Unknown">
        <w:r w:rsidRPr="00AE4393">
          <w:rPr>
            <w:rFonts w:ascii="Comic Sans MS" w:hAnsi="Comic Sans MS" w:cs="Times New Roman"/>
            <w:b/>
            <w:sz w:val="32"/>
            <w:szCs w:val="32"/>
          </w:rPr>
          <w:t>одеваться и обуваться;</w:t>
        </w:r>
      </w:ins>
    </w:p>
    <w:p w:rsidR="00AE4393" w:rsidRPr="00AE4393" w:rsidRDefault="00AE4393" w:rsidP="00AE4393">
      <w:pPr>
        <w:numPr>
          <w:ilvl w:val="0"/>
          <w:numId w:val="31"/>
        </w:numPr>
        <w:spacing w:after="0" w:line="240" w:lineRule="auto"/>
        <w:rPr>
          <w:ins w:id="56" w:author="Unknown"/>
          <w:rFonts w:ascii="Comic Sans MS" w:hAnsi="Comic Sans MS" w:cs="Times New Roman"/>
          <w:b/>
          <w:sz w:val="32"/>
          <w:szCs w:val="32"/>
        </w:rPr>
      </w:pPr>
      <w:ins w:id="57" w:author="Unknown">
        <w:r w:rsidRPr="00AE4393">
          <w:rPr>
            <w:rFonts w:ascii="Comic Sans MS" w:hAnsi="Comic Sans MS" w:cs="Times New Roman"/>
            <w:b/>
            <w:sz w:val="32"/>
            <w:szCs w:val="32"/>
          </w:rPr>
          <w:t>шнуровать обувь и завязывать шнурки, застегивать молнии;</w:t>
        </w:r>
      </w:ins>
    </w:p>
    <w:p w:rsidR="00AE4393" w:rsidRPr="00AE4393" w:rsidRDefault="00AE4393" w:rsidP="00AE4393">
      <w:pPr>
        <w:numPr>
          <w:ilvl w:val="0"/>
          <w:numId w:val="31"/>
        </w:numPr>
        <w:spacing w:after="0" w:line="240" w:lineRule="auto"/>
        <w:rPr>
          <w:ins w:id="58" w:author="Unknown"/>
          <w:rFonts w:ascii="Comic Sans MS" w:hAnsi="Comic Sans MS" w:cs="Times New Roman"/>
          <w:b/>
          <w:sz w:val="32"/>
          <w:szCs w:val="32"/>
        </w:rPr>
      </w:pPr>
      <w:ins w:id="59" w:author="Unknown">
        <w:r w:rsidRPr="00AE4393">
          <w:rPr>
            <w:rFonts w:ascii="Comic Sans MS" w:hAnsi="Comic Sans MS" w:cs="Times New Roman"/>
            <w:b/>
            <w:sz w:val="32"/>
            <w:szCs w:val="32"/>
          </w:rPr>
          <w:t>наливать в чашку молоко из пакета;</w:t>
        </w:r>
      </w:ins>
    </w:p>
    <w:p w:rsidR="00AE4393" w:rsidRPr="00AE4393" w:rsidRDefault="00AE4393" w:rsidP="00AE4393">
      <w:pPr>
        <w:numPr>
          <w:ilvl w:val="0"/>
          <w:numId w:val="31"/>
        </w:numPr>
        <w:spacing w:after="0" w:line="240" w:lineRule="auto"/>
        <w:rPr>
          <w:ins w:id="60" w:author="Unknown"/>
          <w:rFonts w:ascii="Comic Sans MS" w:hAnsi="Comic Sans MS" w:cs="Times New Roman"/>
          <w:b/>
          <w:sz w:val="32"/>
          <w:szCs w:val="32"/>
        </w:rPr>
      </w:pPr>
      <w:ins w:id="61" w:author="Unknown">
        <w:r w:rsidRPr="00AE4393">
          <w:rPr>
            <w:rFonts w:ascii="Comic Sans MS" w:hAnsi="Comic Sans MS" w:cs="Times New Roman"/>
            <w:b/>
            <w:sz w:val="32"/>
            <w:szCs w:val="32"/>
          </w:rPr>
          <w:t>умываться и чистить зубы.</w:t>
        </w:r>
      </w:ins>
    </w:p>
    <w:p w:rsidR="00AE4393" w:rsidRDefault="00AE4393" w:rsidP="00AE4393">
      <w:pPr>
        <w:spacing w:after="0" w:line="240" w:lineRule="auto"/>
        <w:rPr>
          <w:rFonts w:ascii="Comic Sans MS" w:hAnsi="Comic Sans MS" w:cs="Times New Roman"/>
          <w:b/>
          <w:sz w:val="32"/>
          <w:szCs w:val="32"/>
        </w:rPr>
      </w:pPr>
      <w:ins w:id="62" w:author="Unknown">
        <w:r w:rsidRPr="00AE4393">
          <w:rPr>
            <w:rFonts w:ascii="Comic Sans MS" w:hAnsi="Comic Sans MS" w:cs="Times New Roman"/>
            <w:b/>
            <w:sz w:val="32"/>
            <w:szCs w:val="32"/>
          </w:rPr>
          <w:t xml:space="preserve">   </w:t>
        </w:r>
      </w:ins>
    </w:p>
    <w:p w:rsidR="00AE4393" w:rsidRDefault="00E108EA" w:rsidP="00AE4393">
      <w:pPr>
        <w:spacing w:after="0" w:line="240" w:lineRule="auto"/>
        <w:rPr>
          <w:rFonts w:ascii="Comic Sans MS" w:hAnsi="Comic Sans MS" w:cs="Times New Roman"/>
          <w:b/>
          <w:sz w:val="32"/>
          <w:szCs w:val="32"/>
        </w:rPr>
      </w:pPr>
      <w:r>
        <w:rPr>
          <w:noProof/>
        </w:rPr>
        <w:t xml:space="preserve">                                           </w:t>
      </w:r>
      <w:r>
        <w:rPr>
          <w:noProof/>
        </w:rPr>
        <w:drawing>
          <wp:inline distT="0" distB="0" distL="0" distR="0">
            <wp:extent cx="2466975" cy="1845945"/>
            <wp:effectExtent l="228600" t="304800" r="200025" b="287655"/>
            <wp:docPr id="88" name="Рисунок 88" descr="https://encrypted-tbn3.gstatic.com/images?q=tbn:ANd9GcTRRTrOhxt68qCxLktFk8FOkLme8E9FCnpzwyGGIGhvbQl7Mp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ncrypted-tbn3.gstatic.com/images?q=tbn:ANd9GcTRRTrOhxt68qCxLktFk8FOkLme8E9FCnpzwyGGIGhvbQl7MpV2"/>
                    <pic:cNvPicPr>
                      <a:picLocks noChangeAspect="1" noChangeArrowheads="1"/>
                    </pic:cNvPicPr>
                  </pic:nvPicPr>
                  <pic:blipFill>
                    <a:blip r:embed="rId47" cstate="print"/>
                    <a:srcRect/>
                    <a:stretch>
                      <a:fillRect/>
                    </a:stretch>
                  </pic:blipFill>
                  <pic:spPr bwMode="auto">
                    <a:xfrm rot="20633119">
                      <a:off x="0" y="0"/>
                      <a:ext cx="2466975" cy="1845945"/>
                    </a:xfrm>
                    <a:prstGeom prst="rect">
                      <a:avLst/>
                    </a:prstGeom>
                    <a:noFill/>
                    <a:ln w="9525">
                      <a:noFill/>
                      <a:miter lim="800000"/>
                      <a:headEnd/>
                      <a:tailEnd/>
                    </a:ln>
                  </pic:spPr>
                </pic:pic>
              </a:graphicData>
            </a:graphic>
          </wp:inline>
        </w:drawing>
      </w:r>
    </w:p>
    <w:p w:rsidR="00E108EA" w:rsidRDefault="00AE4393" w:rsidP="00E108EA">
      <w:pPr>
        <w:spacing w:after="0" w:line="240" w:lineRule="auto"/>
        <w:rPr>
          <w:rFonts w:ascii="Comic Sans MS" w:hAnsi="Comic Sans MS" w:cs="Times New Roman"/>
          <w:b/>
          <w:sz w:val="32"/>
          <w:szCs w:val="32"/>
        </w:rPr>
      </w:pPr>
      <w:ins w:id="63" w:author="Unknown">
        <w:r w:rsidRPr="00AE4393">
          <w:rPr>
            <w:rFonts w:ascii="Comic Sans MS" w:hAnsi="Comic Sans MS" w:cs="Times New Roman"/>
            <w:b/>
            <w:sz w:val="32"/>
            <w:szCs w:val="32"/>
          </w:rPr>
          <w:t>Помните, что любой процесс обучения требует массу терпения и труда. Будьте мудрыми, внимательными и любящими родителями. Не пренебрегайте навсегда уходящим временем – используйте его рационально. Ведь это такое счастье – наблюдать, как растет и развивается ваш ребенок! И принимать непосредственное участие в этом увлекательном процесс</w:t>
        </w:r>
      </w:ins>
    </w:p>
    <w:p w:rsidR="00E108EA" w:rsidRDefault="00E108EA" w:rsidP="00E108EA">
      <w:pPr>
        <w:spacing w:after="0" w:line="240" w:lineRule="auto"/>
        <w:rPr>
          <w:rFonts w:ascii="Comic Sans MS" w:hAnsi="Comic Sans MS" w:cs="Times New Roman"/>
          <w:b/>
          <w:sz w:val="32"/>
          <w:szCs w:val="32"/>
        </w:rPr>
      </w:pPr>
    </w:p>
    <w:p w:rsidR="007A2E19" w:rsidRPr="00E108EA" w:rsidRDefault="007A2E19" w:rsidP="00E108EA">
      <w:pPr>
        <w:spacing w:after="0" w:line="240" w:lineRule="auto"/>
        <w:jc w:val="center"/>
        <w:rPr>
          <w:rFonts w:ascii="Comic Sans MS" w:hAnsi="Comic Sans MS" w:cs="Times New Roman"/>
          <w:b/>
          <w:sz w:val="32"/>
          <w:szCs w:val="32"/>
        </w:rPr>
      </w:pPr>
      <w:r w:rsidRPr="007A2E19">
        <w:rPr>
          <w:rFonts w:ascii="Comic Sans MS" w:eastAsia="Times New Roman" w:hAnsi="Comic Sans MS" w:cs="Times New Roman"/>
          <w:b/>
          <w:i/>
          <w:color w:val="FF0000"/>
          <w:sz w:val="44"/>
          <w:szCs w:val="44"/>
        </w:rPr>
        <w:lastRenderedPageBreak/>
        <w:t>Развитие мелкой моторики у детей в быту</w:t>
      </w:r>
    </w:p>
    <w:p w:rsidR="00E108EA" w:rsidRDefault="007A2E19" w:rsidP="00E52873">
      <w:pPr>
        <w:spacing w:before="100" w:beforeAutospacing="1" w:after="100" w:afterAutospacing="1" w:line="240" w:lineRule="auto"/>
        <w:ind w:firstLine="709"/>
        <w:jc w:val="both"/>
        <w:rPr>
          <w:rFonts w:ascii="Comic Sans MS" w:eastAsia="Times New Roman" w:hAnsi="Comic Sans MS" w:cs="Times New Roman"/>
          <w:b/>
          <w:color w:val="A628EC"/>
          <w:sz w:val="32"/>
          <w:szCs w:val="32"/>
        </w:rPr>
      </w:pPr>
      <w:r w:rsidRPr="00E52873">
        <w:rPr>
          <w:rFonts w:ascii="Comic Sans MS" w:eastAsia="Times New Roman" w:hAnsi="Comic Sans MS" w:cs="Times New Roman"/>
          <w:b/>
          <w:color w:val="0000FF"/>
          <w:sz w:val="32"/>
          <w:szCs w:val="32"/>
        </w:rPr>
        <w:t>Начинать работу по развитию мелкой моторики нужно с самого раннего возраста.</w:t>
      </w:r>
      <w:r w:rsidRPr="007A2E19">
        <w:rPr>
          <w:rFonts w:ascii="Comic Sans MS" w:eastAsia="Times New Roman" w:hAnsi="Comic Sans MS" w:cs="Times New Roman"/>
          <w:b/>
          <w:sz w:val="32"/>
          <w:szCs w:val="32"/>
        </w:rPr>
        <w:t xml:space="preserve"> Уже грудному младенцу можно массировать пальчики </w:t>
      </w:r>
      <w:r w:rsidRPr="00E52873">
        <w:rPr>
          <w:rFonts w:ascii="Comic Sans MS" w:eastAsia="Times New Roman" w:hAnsi="Comic Sans MS" w:cs="Times New Roman"/>
          <w:b/>
          <w:color w:val="0000FF"/>
          <w:sz w:val="32"/>
          <w:szCs w:val="32"/>
        </w:rPr>
        <w:t>(пальчиковая гимнастика)</w:t>
      </w:r>
      <w:r w:rsidRPr="007A2E19">
        <w:rPr>
          <w:rFonts w:ascii="Comic Sans MS" w:eastAsia="Times New Roman" w:hAnsi="Comic Sans MS" w:cs="Times New Roman"/>
          <w:b/>
          <w:sz w:val="32"/>
          <w:szCs w:val="32"/>
        </w:rPr>
        <w:t xml:space="preserve">, воздействуя тем самым на активные точки, связанные с корой головного мозга. </w:t>
      </w:r>
      <w:r w:rsidRPr="00E52873">
        <w:rPr>
          <w:rFonts w:ascii="Comic Sans MS" w:eastAsia="Times New Roman" w:hAnsi="Comic Sans MS" w:cs="Times New Roman"/>
          <w:b/>
          <w:color w:val="A628EC"/>
          <w:sz w:val="32"/>
          <w:szCs w:val="32"/>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7A2E19" w:rsidRPr="007A2E19" w:rsidRDefault="00E108EA" w:rsidP="00E52873">
      <w:pPr>
        <w:spacing w:before="100" w:beforeAutospacing="1" w:after="100" w:afterAutospacing="1" w:line="240" w:lineRule="auto"/>
        <w:ind w:firstLine="709"/>
        <w:jc w:val="both"/>
        <w:rPr>
          <w:rFonts w:ascii="Comic Sans MS" w:eastAsia="Times New Roman" w:hAnsi="Comic Sans MS" w:cs="Times New Roman"/>
          <w:b/>
          <w:sz w:val="32"/>
          <w:szCs w:val="32"/>
        </w:rPr>
      </w:pPr>
      <w:r>
        <w:rPr>
          <w:noProof/>
        </w:rPr>
        <w:drawing>
          <wp:inline distT="0" distB="0" distL="0" distR="0">
            <wp:extent cx="2466975" cy="1845945"/>
            <wp:effectExtent l="76200" t="95250" r="66675" b="78105"/>
            <wp:docPr id="91" name="Рисунок 91" descr="https://encrypted-tbn0.gstatic.com/images?q=tbn:ANd9GcS5rzQs2_VA0MhIQkU57JQSM7ovBzpgqP1r7ybGhK_W5vH1OlnO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ncrypted-tbn0.gstatic.com/images?q=tbn:ANd9GcS5rzQs2_VA0MhIQkU57JQSM7ovBzpgqP1r7ybGhK_W5vH1OlnOxg"/>
                    <pic:cNvPicPr>
                      <a:picLocks noChangeAspect="1" noChangeArrowheads="1"/>
                    </pic:cNvPicPr>
                  </pic:nvPicPr>
                  <pic:blipFill>
                    <a:blip r:embed="rId48" cstate="print"/>
                    <a:srcRect/>
                    <a:stretch>
                      <a:fillRect/>
                    </a:stretch>
                  </pic:blipFill>
                  <pic:spPr bwMode="auto">
                    <a:xfrm rot="21352633">
                      <a:off x="0" y="0"/>
                      <a:ext cx="2466975" cy="1845945"/>
                    </a:xfrm>
                    <a:prstGeom prst="rect">
                      <a:avLst/>
                    </a:prstGeom>
                    <a:noFill/>
                    <a:ln w="9525">
                      <a:noFill/>
                      <a:miter lim="800000"/>
                      <a:headEnd/>
                      <a:tailEnd/>
                    </a:ln>
                  </pic:spPr>
                </pic:pic>
              </a:graphicData>
            </a:graphic>
          </wp:inline>
        </w:drawing>
      </w:r>
      <w:r w:rsidR="007A2E19" w:rsidRPr="007A2E19">
        <w:rPr>
          <w:rFonts w:ascii="Comic Sans MS" w:eastAsia="Times New Roman" w:hAnsi="Comic Sans MS" w:cs="Times New Roman"/>
          <w:b/>
          <w:sz w:val="32"/>
          <w:szCs w:val="32"/>
        </w:rPr>
        <w:t xml:space="preserve"> </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33CC33"/>
          <w:sz w:val="32"/>
          <w:szCs w:val="32"/>
        </w:rPr>
      </w:pPr>
      <w:r w:rsidRPr="007A2E19">
        <w:rPr>
          <w:rFonts w:ascii="Comic Sans MS" w:eastAsia="Times New Roman" w:hAnsi="Comic Sans MS" w:cs="Times New Roman"/>
          <w:b/>
          <w:sz w:val="32"/>
          <w:szCs w:val="32"/>
        </w:rPr>
        <w:t xml:space="preserve">И, конечно, </w:t>
      </w:r>
      <w:r w:rsidRPr="00E52873">
        <w:rPr>
          <w:rFonts w:ascii="Comic Sans MS" w:eastAsia="Times New Roman" w:hAnsi="Comic Sans MS" w:cs="Times New Roman"/>
          <w:b/>
          <w:color w:val="33CC33"/>
          <w:sz w:val="32"/>
          <w:szCs w:val="32"/>
        </w:rPr>
        <w:t xml:space="preserve">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p>
    <w:p w:rsidR="007A2E19" w:rsidRPr="007A2E19" w:rsidRDefault="007A2E19" w:rsidP="00E52873">
      <w:pPr>
        <w:spacing w:before="100" w:beforeAutospacing="1" w:after="100" w:afterAutospacing="1" w:line="240" w:lineRule="auto"/>
        <w:ind w:firstLine="709"/>
        <w:jc w:val="both"/>
        <w:rPr>
          <w:rFonts w:ascii="Comic Sans MS" w:eastAsia="Times New Roman" w:hAnsi="Comic Sans MS" w:cs="Times New Roman"/>
          <w:b/>
          <w:sz w:val="32"/>
          <w:szCs w:val="32"/>
        </w:rPr>
      </w:pPr>
      <w:r w:rsidRPr="00E52873">
        <w:rPr>
          <w:rFonts w:ascii="Comic Sans MS" w:eastAsia="Times New Roman" w:hAnsi="Comic Sans MS" w:cs="Times New Roman"/>
          <w:b/>
          <w:color w:val="FF0000"/>
          <w:sz w:val="32"/>
          <w:szCs w:val="32"/>
        </w:rPr>
        <w:t>Почему так важно для детей развитие тонкой моторики рук?</w:t>
      </w:r>
      <w:r w:rsidRPr="007A2E19">
        <w:rPr>
          <w:rFonts w:ascii="Comic Sans MS" w:eastAsia="Times New Roman" w:hAnsi="Comic Sans MS" w:cs="Times New Roman"/>
          <w:b/>
          <w:sz w:val="32"/>
          <w:szCs w:val="32"/>
        </w:rPr>
        <w:t xml:space="preserve"> </w:t>
      </w:r>
      <w:r w:rsidRPr="00E52873">
        <w:rPr>
          <w:rFonts w:ascii="Comic Sans MS" w:eastAsia="Times New Roman" w:hAnsi="Comic Sans MS" w:cs="Times New Roman"/>
          <w:b/>
          <w:color w:val="31849B"/>
          <w:sz w:val="32"/>
          <w:szCs w:val="32"/>
        </w:rPr>
        <w:t xml:space="preserve">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w:t>
      </w:r>
      <w:r w:rsidRPr="00E52873">
        <w:rPr>
          <w:rFonts w:ascii="Comic Sans MS" w:eastAsia="Times New Roman" w:hAnsi="Comic Sans MS" w:cs="Times New Roman"/>
          <w:b/>
          <w:color w:val="31849B"/>
          <w:sz w:val="32"/>
          <w:szCs w:val="32"/>
        </w:rPr>
        <w:lastRenderedPageBreak/>
        <w:t>соответствующие отделы мозга, мы активизируем и соседние зоны, отвечающие за речь.</w:t>
      </w:r>
      <w:r w:rsidRPr="007A2E19">
        <w:rPr>
          <w:rFonts w:ascii="Comic Sans MS" w:eastAsia="Times New Roman" w:hAnsi="Comic Sans MS" w:cs="Times New Roman"/>
          <w:b/>
          <w:sz w:val="32"/>
          <w:szCs w:val="32"/>
        </w:rPr>
        <w:t xml:space="preserve"> </w:t>
      </w:r>
    </w:p>
    <w:p w:rsidR="00E108EA" w:rsidRDefault="007A2E19" w:rsidP="00E108EA">
      <w:pPr>
        <w:spacing w:before="100" w:beforeAutospacing="1" w:after="100" w:afterAutospacing="1" w:line="240" w:lineRule="auto"/>
        <w:ind w:firstLine="709"/>
        <w:jc w:val="both"/>
        <w:rPr>
          <w:rFonts w:ascii="Comic Sans MS" w:eastAsia="Times New Roman" w:hAnsi="Comic Sans MS" w:cs="Times New Roman"/>
          <w:b/>
          <w:color w:val="990033"/>
          <w:sz w:val="32"/>
          <w:szCs w:val="32"/>
        </w:rPr>
      </w:pPr>
      <w:r w:rsidRPr="00E52873">
        <w:rPr>
          <w:rFonts w:ascii="Comic Sans MS" w:eastAsia="Times New Roman" w:hAnsi="Comic Sans MS" w:cs="Times New Roman"/>
          <w:b/>
          <w:color w:val="990033"/>
          <w:sz w:val="32"/>
          <w:szCs w:val="32"/>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E108EA" w:rsidRPr="00E52873" w:rsidRDefault="00E108EA" w:rsidP="00E52873">
      <w:pPr>
        <w:spacing w:before="100" w:beforeAutospacing="1" w:after="100" w:afterAutospacing="1" w:line="240" w:lineRule="auto"/>
        <w:ind w:firstLine="709"/>
        <w:jc w:val="both"/>
        <w:rPr>
          <w:rFonts w:ascii="Comic Sans MS" w:eastAsia="Times New Roman" w:hAnsi="Comic Sans MS" w:cs="Times New Roman"/>
          <w:b/>
          <w:color w:val="990033"/>
          <w:sz w:val="32"/>
          <w:szCs w:val="32"/>
        </w:rPr>
      </w:pPr>
      <w:r>
        <w:rPr>
          <w:noProof/>
        </w:rPr>
        <w:t xml:space="preserve">                                        </w:t>
      </w:r>
      <w:r>
        <w:rPr>
          <w:noProof/>
        </w:rPr>
        <w:drawing>
          <wp:inline distT="0" distB="0" distL="0" distR="0">
            <wp:extent cx="2466975" cy="1845945"/>
            <wp:effectExtent l="133350" t="171450" r="123825" b="154305"/>
            <wp:docPr id="94" name="Рисунок 94" descr="https://encrypted-tbn0.gstatic.com/images?q=tbn:ANd9GcSLqEpcdP8anfTu9GaCX6PGbv5lJV-GkG2SXCLepXIWbshkds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ncrypted-tbn0.gstatic.com/images?q=tbn:ANd9GcSLqEpcdP8anfTu9GaCX6PGbv5lJV-GkG2SXCLepXIWbshkdsx3"/>
                    <pic:cNvPicPr>
                      <a:picLocks noChangeAspect="1" noChangeArrowheads="1"/>
                    </pic:cNvPicPr>
                  </pic:nvPicPr>
                  <pic:blipFill>
                    <a:blip r:embed="rId49" cstate="print"/>
                    <a:srcRect/>
                    <a:stretch>
                      <a:fillRect/>
                    </a:stretch>
                  </pic:blipFill>
                  <pic:spPr bwMode="auto">
                    <a:xfrm rot="471238">
                      <a:off x="0" y="0"/>
                      <a:ext cx="2466975" cy="1845945"/>
                    </a:xfrm>
                    <a:prstGeom prst="rect">
                      <a:avLst/>
                    </a:prstGeom>
                    <a:noFill/>
                    <a:ln w="9525">
                      <a:noFill/>
                      <a:miter lim="800000"/>
                      <a:headEnd/>
                      <a:tailEnd/>
                    </a:ln>
                  </pic:spPr>
                </pic:pic>
              </a:graphicData>
            </a:graphic>
          </wp:inline>
        </w:drawing>
      </w:r>
    </w:p>
    <w:p w:rsidR="007A2E19" w:rsidRPr="007A2E19" w:rsidRDefault="007A2E19" w:rsidP="00E52873">
      <w:pPr>
        <w:spacing w:before="100" w:beforeAutospacing="1" w:after="100" w:afterAutospacing="1" w:line="240" w:lineRule="auto"/>
        <w:ind w:firstLine="709"/>
        <w:jc w:val="both"/>
        <w:rPr>
          <w:rFonts w:ascii="Comic Sans MS" w:eastAsia="Times New Roman" w:hAnsi="Comic Sans MS" w:cs="Times New Roman"/>
          <w:b/>
          <w:sz w:val="32"/>
          <w:szCs w:val="32"/>
        </w:rPr>
      </w:pPr>
      <w:r w:rsidRPr="007A2E19">
        <w:rPr>
          <w:rFonts w:ascii="Comic Sans MS" w:eastAsia="Times New Roman" w:hAnsi="Comic Sans MS" w:cs="Times New Roman"/>
          <w:b/>
          <w:sz w:val="32"/>
          <w:szCs w:val="32"/>
        </w:rPr>
        <w:t xml:space="preserve">Если ребенка не увлекают развивающие пособия - предложите ему настоящие дела. Вот упражнения, в которых малыш может </w:t>
      </w:r>
      <w:r w:rsidRPr="00E52873">
        <w:rPr>
          <w:rFonts w:ascii="Comic Sans MS" w:eastAsia="Times New Roman" w:hAnsi="Comic Sans MS" w:cs="Times New Roman"/>
          <w:b/>
          <w:color w:val="990033"/>
          <w:sz w:val="32"/>
          <w:szCs w:val="32"/>
        </w:rPr>
        <w:t>тренировать мелкую моторику,</w:t>
      </w:r>
      <w:r w:rsidRPr="007A2E19">
        <w:rPr>
          <w:rFonts w:ascii="Comic Sans MS" w:eastAsia="Times New Roman" w:hAnsi="Comic Sans MS" w:cs="Times New Roman"/>
          <w:b/>
          <w:sz w:val="32"/>
          <w:szCs w:val="32"/>
        </w:rPr>
        <w:t xml:space="preserve"> помогая родителям и чувствуя себя нужным и почти взрослым:</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FF0000"/>
          <w:sz w:val="32"/>
          <w:szCs w:val="32"/>
        </w:rPr>
      </w:pPr>
      <w:r w:rsidRPr="00E52873">
        <w:rPr>
          <w:rFonts w:ascii="Comic Sans MS" w:eastAsia="Times New Roman" w:hAnsi="Comic Sans MS" w:cs="Times New Roman"/>
          <w:b/>
          <w:color w:val="FF0000"/>
          <w:sz w:val="32"/>
          <w:szCs w:val="32"/>
        </w:rPr>
        <w:t>1. Снимать шкурку с овощей, сваренных в мундире. Очищать крутые яйца. Чистить мандарины.</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A628EC"/>
          <w:sz w:val="32"/>
          <w:szCs w:val="32"/>
        </w:rPr>
      </w:pPr>
      <w:r w:rsidRPr="00E52873">
        <w:rPr>
          <w:rFonts w:ascii="Comic Sans MS" w:eastAsia="Times New Roman" w:hAnsi="Comic Sans MS" w:cs="Times New Roman"/>
          <w:b/>
          <w:color w:val="A628EC"/>
          <w:sz w:val="32"/>
          <w:szCs w:val="32"/>
        </w:rPr>
        <w:t xml:space="preserve">2. Разбирать расколотые грецкие орехи (ядра от скорлупок). Очищать фисташки. </w:t>
      </w:r>
      <w:proofErr w:type="spellStart"/>
      <w:r w:rsidRPr="00E52873">
        <w:rPr>
          <w:rFonts w:ascii="Comic Sans MS" w:eastAsia="Times New Roman" w:hAnsi="Comic Sans MS" w:cs="Times New Roman"/>
          <w:b/>
          <w:color w:val="A628EC"/>
          <w:sz w:val="32"/>
          <w:szCs w:val="32"/>
        </w:rPr>
        <w:t>Отшелушивать</w:t>
      </w:r>
      <w:proofErr w:type="spellEnd"/>
      <w:r w:rsidRPr="00E52873">
        <w:rPr>
          <w:rFonts w:ascii="Comic Sans MS" w:eastAsia="Times New Roman" w:hAnsi="Comic Sans MS" w:cs="Times New Roman"/>
          <w:b/>
          <w:color w:val="A628EC"/>
          <w:sz w:val="32"/>
          <w:szCs w:val="32"/>
        </w:rPr>
        <w:t xml:space="preserve"> пленку с </w:t>
      </w:r>
      <w:proofErr w:type="gramStart"/>
      <w:r w:rsidRPr="00E52873">
        <w:rPr>
          <w:rFonts w:ascii="Comic Sans MS" w:eastAsia="Times New Roman" w:hAnsi="Comic Sans MS" w:cs="Times New Roman"/>
          <w:b/>
          <w:color w:val="A628EC"/>
          <w:sz w:val="32"/>
          <w:szCs w:val="32"/>
        </w:rPr>
        <w:t>жаренных</w:t>
      </w:r>
      <w:proofErr w:type="gramEnd"/>
      <w:r w:rsidRPr="00E52873">
        <w:rPr>
          <w:rFonts w:ascii="Comic Sans MS" w:eastAsia="Times New Roman" w:hAnsi="Comic Sans MS" w:cs="Times New Roman"/>
          <w:b/>
          <w:color w:val="A628EC"/>
          <w:sz w:val="32"/>
          <w:szCs w:val="32"/>
        </w:rPr>
        <w:t xml:space="preserve"> орехов.</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00CC00"/>
          <w:sz w:val="32"/>
          <w:szCs w:val="32"/>
        </w:rPr>
      </w:pPr>
      <w:r w:rsidRPr="00E52873">
        <w:rPr>
          <w:rFonts w:ascii="Comic Sans MS" w:eastAsia="Times New Roman" w:hAnsi="Comic Sans MS" w:cs="Times New Roman"/>
          <w:b/>
          <w:color w:val="00CC00"/>
          <w:sz w:val="32"/>
          <w:szCs w:val="32"/>
        </w:rPr>
        <w:t>3. Собирать с пола соринки. Помогать собирать рассыпавшиеся по полу предметы (пуговицы, фасоль, бусинки).</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0000FF"/>
          <w:sz w:val="32"/>
          <w:szCs w:val="32"/>
        </w:rPr>
      </w:pPr>
      <w:r w:rsidRPr="00E52873">
        <w:rPr>
          <w:rFonts w:ascii="Comic Sans MS" w:eastAsia="Times New Roman" w:hAnsi="Comic Sans MS" w:cs="Times New Roman"/>
          <w:b/>
          <w:color w:val="0000FF"/>
          <w:sz w:val="32"/>
          <w:szCs w:val="32"/>
        </w:rPr>
        <w:lastRenderedPageBreak/>
        <w:t>4. Лепить из теста печенье. Лепить из марципановой массы украшения к торту.</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CC0099"/>
          <w:sz w:val="32"/>
          <w:szCs w:val="32"/>
        </w:rPr>
      </w:pPr>
      <w:r w:rsidRPr="00E52873">
        <w:rPr>
          <w:rFonts w:ascii="Comic Sans MS" w:eastAsia="Times New Roman" w:hAnsi="Comic Sans MS" w:cs="Times New Roman"/>
          <w:b/>
          <w:color w:val="CC0099"/>
          <w:sz w:val="32"/>
          <w:szCs w:val="32"/>
        </w:rPr>
        <w:t>5. Открывать почтовый ящик ключом.</w:t>
      </w:r>
    </w:p>
    <w:p w:rsidR="007A2E19" w:rsidRPr="007A2E19" w:rsidRDefault="007A2E19" w:rsidP="00E52873">
      <w:pPr>
        <w:spacing w:before="100" w:beforeAutospacing="1" w:after="100" w:afterAutospacing="1" w:line="240" w:lineRule="auto"/>
        <w:ind w:firstLine="709"/>
        <w:jc w:val="both"/>
        <w:rPr>
          <w:rFonts w:ascii="Comic Sans MS" w:eastAsia="Times New Roman" w:hAnsi="Comic Sans MS" w:cs="Times New Roman"/>
          <w:b/>
          <w:sz w:val="32"/>
          <w:szCs w:val="32"/>
        </w:rPr>
      </w:pPr>
      <w:r w:rsidRPr="00E52873">
        <w:rPr>
          <w:rFonts w:ascii="Comic Sans MS" w:eastAsia="Times New Roman" w:hAnsi="Comic Sans MS" w:cs="Times New Roman"/>
          <w:b/>
          <w:color w:val="00CC00"/>
          <w:sz w:val="32"/>
          <w:szCs w:val="32"/>
        </w:rPr>
        <w:t>6. Пытаться самостоятельно обуваться, одеваться. А так же разуваться и раздеваться.</w:t>
      </w:r>
      <w:r w:rsidRPr="007A2E19">
        <w:rPr>
          <w:rFonts w:ascii="Comic Sans MS" w:eastAsia="Times New Roman" w:hAnsi="Comic Sans MS" w:cs="Times New Roman"/>
          <w:b/>
          <w:sz w:val="32"/>
          <w:szCs w:val="32"/>
        </w:rPr>
        <w:t xml:space="preserve"> Для этого часть обуви и одежды должны быть доступны ребенку, чтобы он мог наряжаться, когда захочет. Учиться </w:t>
      </w:r>
      <w:proofErr w:type="gramStart"/>
      <w:r w:rsidRPr="007A2E19">
        <w:rPr>
          <w:rFonts w:ascii="Comic Sans MS" w:eastAsia="Times New Roman" w:hAnsi="Comic Sans MS" w:cs="Times New Roman"/>
          <w:b/>
          <w:sz w:val="32"/>
          <w:szCs w:val="32"/>
        </w:rPr>
        <w:t>самостоятельно</w:t>
      </w:r>
      <w:proofErr w:type="gramEnd"/>
      <w:r w:rsidRPr="007A2E19">
        <w:rPr>
          <w:rFonts w:ascii="Comic Sans MS" w:eastAsia="Times New Roman" w:hAnsi="Comic Sans MS" w:cs="Times New Roman"/>
          <w:b/>
          <w:sz w:val="32"/>
          <w:szCs w:val="32"/>
        </w:rPr>
        <w:t xml:space="preserve"> надевать перчатки. Пробовать зашнуровывать кроссовки.</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00B0F0"/>
          <w:sz w:val="32"/>
          <w:szCs w:val="32"/>
        </w:rPr>
      </w:pPr>
      <w:r w:rsidRPr="00E52873">
        <w:rPr>
          <w:rFonts w:ascii="Comic Sans MS" w:eastAsia="Times New Roman" w:hAnsi="Comic Sans MS" w:cs="Times New Roman"/>
          <w:b/>
          <w:color w:val="00B0F0"/>
          <w:sz w:val="32"/>
          <w:szCs w:val="32"/>
        </w:rPr>
        <w:t>7. Помогать сматывать нитки или веревку в клубок.</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FFC000"/>
          <w:sz w:val="32"/>
          <w:szCs w:val="32"/>
        </w:rPr>
      </w:pPr>
      <w:r w:rsidRPr="00E52873">
        <w:rPr>
          <w:rFonts w:ascii="Comic Sans MS" w:eastAsia="Times New Roman" w:hAnsi="Comic Sans MS" w:cs="Times New Roman"/>
          <w:b/>
          <w:color w:val="FFC000"/>
          <w:sz w:val="32"/>
          <w:szCs w:val="32"/>
        </w:rPr>
        <w:t>8. Начищать обувь для всей семьи специальной губкой.</w:t>
      </w:r>
    </w:p>
    <w:p w:rsidR="007A2E19" w:rsidRPr="007A2E19" w:rsidRDefault="007A2E19" w:rsidP="00E52873">
      <w:pPr>
        <w:spacing w:before="100" w:beforeAutospacing="1" w:after="100" w:afterAutospacing="1" w:line="240" w:lineRule="auto"/>
        <w:ind w:firstLine="709"/>
        <w:jc w:val="both"/>
        <w:rPr>
          <w:rFonts w:ascii="Comic Sans MS" w:eastAsia="Times New Roman" w:hAnsi="Comic Sans MS" w:cs="Times New Roman"/>
          <w:b/>
          <w:sz w:val="32"/>
          <w:szCs w:val="32"/>
        </w:rPr>
      </w:pPr>
      <w:r w:rsidRPr="00E52873">
        <w:rPr>
          <w:rFonts w:ascii="Comic Sans MS" w:eastAsia="Times New Roman" w:hAnsi="Comic Sans MS" w:cs="Times New Roman"/>
          <w:b/>
          <w:color w:val="CC0099"/>
          <w:sz w:val="32"/>
          <w:szCs w:val="32"/>
        </w:rPr>
        <w:t>9. Вешать белье, используя прищепки</w:t>
      </w:r>
      <w:r w:rsidRPr="007A2E19">
        <w:rPr>
          <w:rFonts w:ascii="Comic Sans MS" w:eastAsia="Times New Roman" w:hAnsi="Comic Sans MS" w:cs="Times New Roman"/>
          <w:b/>
          <w:sz w:val="32"/>
          <w:szCs w:val="32"/>
        </w:rPr>
        <w:t xml:space="preserve"> (нужно натянуть веревку для ребенка).</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7030A0"/>
          <w:sz w:val="32"/>
          <w:szCs w:val="32"/>
        </w:rPr>
      </w:pPr>
      <w:r w:rsidRPr="00E52873">
        <w:rPr>
          <w:rFonts w:ascii="Comic Sans MS" w:eastAsia="Times New Roman" w:hAnsi="Comic Sans MS" w:cs="Times New Roman"/>
          <w:b/>
          <w:color w:val="7030A0"/>
          <w:sz w:val="32"/>
          <w:szCs w:val="32"/>
        </w:rPr>
        <w:t xml:space="preserve">10. </w:t>
      </w:r>
      <w:proofErr w:type="gramStart"/>
      <w:r w:rsidRPr="00E52873">
        <w:rPr>
          <w:rFonts w:ascii="Comic Sans MS" w:eastAsia="Times New Roman" w:hAnsi="Comic Sans MS" w:cs="Times New Roman"/>
          <w:b/>
          <w:color w:val="7030A0"/>
          <w:sz w:val="32"/>
          <w:szCs w:val="32"/>
        </w:rPr>
        <w:t>Помогать родителям отвинчивать</w:t>
      </w:r>
      <w:proofErr w:type="gramEnd"/>
      <w:r w:rsidRPr="00E52873">
        <w:rPr>
          <w:rFonts w:ascii="Comic Sans MS" w:eastAsia="Times New Roman" w:hAnsi="Comic Sans MS" w:cs="Times New Roman"/>
          <w:b/>
          <w:color w:val="7030A0"/>
          <w:sz w:val="32"/>
          <w:szCs w:val="32"/>
        </w:rPr>
        <w:t xml:space="preserve"> различные пробки - у канистр с водой, пены для ванн, зубной пасты и т.п.</w:t>
      </w:r>
    </w:p>
    <w:p w:rsidR="00E108EA" w:rsidRDefault="00E108EA" w:rsidP="00E52873">
      <w:pPr>
        <w:spacing w:before="100" w:beforeAutospacing="1" w:after="100" w:afterAutospacing="1" w:line="240" w:lineRule="auto"/>
        <w:ind w:firstLine="709"/>
        <w:jc w:val="both"/>
        <w:rPr>
          <w:rFonts w:ascii="Comic Sans MS" w:eastAsia="Times New Roman" w:hAnsi="Comic Sans MS" w:cs="Times New Roman"/>
          <w:b/>
          <w:color w:val="632423"/>
          <w:sz w:val="32"/>
          <w:szCs w:val="32"/>
        </w:rPr>
      </w:pPr>
      <w:r>
        <w:rPr>
          <w:noProof/>
        </w:rPr>
        <w:t xml:space="preserve">                                               </w:t>
      </w:r>
      <w:r>
        <w:rPr>
          <w:noProof/>
        </w:rPr>
        <w:drawing>
          <wp:inline distT="0" distB="0" distL="0" distR="0">
            <wp:extent cx="2630805" cy="1742440"/>
            <wp:effectExtent l="76200" t="95250" r="55245" b="67310"/>
            <wp:docPr id="97" name="Рисунок 97" descr="https://encrypted-tbn0.gstatic.com/images?q=tbn:ANd9GcSic_Yy91zIGJq1QbFYmHiWQfRhnVTWwGPQQSFy5oXTWBfuo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encrypted-tbn0.gstatic.com/images?q=tbn:ANd9GcSic_Yy91zIGJq1QbFYmHiWQfRhnVTWwGPQQSFy5oXTWBfuoDuc"/>
                    <pic:cNvPicPr>
                      <a:picLocks noChangeAspect="1" noChangeArrowheads="1"/>
                    </pic:cNvPicPr>
                  </pic:nvPicPr>
                  <pic:blipFill>
                    <a:blip r:embed="rId50" cstate="print"/>
                    <a:srcRect/>
                    <a:stretch>
                      <a:fillRect/>
                    </a:stretch>
                  </pic:blipFill>
                  <pic:spPr bwMode="auto">
                    <a:xfrm rot="233854">
                      <a:off x="0" y="0"/>
                      <a:ext cx="2630805" cy="1742440"/>
                    </a:xfrm>
                    <a:prstGeom prst="rect">
                      <a:avLst/>
                    </a:prstGeom>
                    <a:noFill/>
                    <a:ln w="9525">
                      <a:noFill/>
                      <a:miter lim="800000"/>
                      <a:headEnd/>
                      <a:tailEnd/>
                    </a:ln>
                  </pic:spPr>
                </pic:pic>
              </a:graphicData>
            </a:graphic>
          </wp:inline>
        </w:drawing>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632423"/>
          <w:sz w:val="32"/>
          <w:szCs w:val="32"/>
        </w:rPr>
      </w:pPr>
      <w:r w:rsidRPr="00E52873">
        <w:rPr>
          <w:rFonts w:ascii="Comic Sans MS" w:eastAsia="Times New Roman" w:hAnsi="Comic Sans MS" w:cs="Times New Roman"/>
          <w:b/>
          <w:color w:val="632423"/>
          <w:sz w:val="32"/>
          <w:szCs w:val="32"/>
        </w:rPr>
        <w:t>11. Помогать перебирать крупу.</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990033"/>
          <w:sz w:val="32"/>
          <w:szCs w:val="32"/>
        </w:rPr>
      </w:pPr>
      <w:r w:rsidRPr="00E52873">
        <w:rPr>
          <w:rFonts w:ascii="Comic Sans MS" w:eastAsia="Times New Roman" w:hAnsi="Comic Sans MS" w:cs="Times New Roman"/>
          <w:b/>
          <w:color w:val="990033"/>
          <w:sz w:val="32"/>
          <w:szCs w:val="32"/>
        </w:rPr>
        <w:t>12. Рвать, мять бумагу и набивать ей убираемую на хранение обувь.</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E36C0A"/>
          <w:sz w:val="32"/>
          <w:szCs w:val="32"/>
        </w:rPr>
      </w:pPr>
      <w:r w:rsidRPr="00E52873">
        <w:rPr>
          <w:rFonts w:ascii="Comic Sans MS" w:eastAsia="Times New Roman" w:hAnsi="Comic Sans MS" w:cs="Times New Roman"/>
          <w:b/>
          <w:color w:val="E36C0A"/>
          <w:sz w:val="32"/>
          <w:szCs w:val="32"/>
        </w:rPr>
        <w:lastRenderedPageBreak/>
        <w:t>14. Собирать на даче или в лесу ягоды.</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00CC00"/>
          <w:sz w:val="32"/>
          <w:szCs w:val="32"/>
        </w:rPr>
      </w:pPr>
      <w:r w:rsidRPr="00E52873">
        <w:rPr>
          <w:rFonts w:ascii="Comic Sans MS" w:eastAsia="Times New Roman" w:hAnsi="Comic Sans MS" w:cs="Times New Roman"/>
          <w:b/>
          <w:color w:val="00CC00"/>
          <w:sz w:val="32"/>
          <w:szCs w:val="32"/>
        </w:rPr>
        <w:t>15. Доставать что-то из узкой щели под шкафом, диваном, между мебелью.</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FFC000"/>
          <w:sz w:val="32"/>
          <w:szCs w:val="32"/>
        </w:rPr>
      </w:pPr>
      <w:r w:rsidRPr="00E52873">
        <w:rPr>
          <w:rFonts w:ascii="Comic Sans MS" w:eastAsia="Times New Roman" w:hAnsi="Comic Sans MS" w:cs="Times New Roman"/>
          <w:b/>
          <w:color w:val="FFC000"/>
          <w:sz w:val="32"/>
          <w:szCs w:val="32"/>
        </w:rPr>
        <w:t>16. Вытирать пыль, ничего не упуская.</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0000FF"/>
          <w:sz w:val="32"/>
          <w:szCs w:val="32"/>
        </w:rPr>
      </w:pPr>
      <w:r w:rsidRPr="00E52873">
        <w:rPr>
          <w:rFonts w:ascii="Comic Sans MS" w:eastAsia="Times New Roman" w:hAnsi="Comic Sans MS" w:cs="Times New Roman"/>
          <w:b/>
          <w:color w:val="0000FF"/>
          <w:sz w:val="32"/>
          <w:szCs w:val="32"/>
        </w:rPr>
        <w:t>17. Включать и выключать свет.</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002060"/>
          <w:sz w:val="32"/>
          <w:szCs w:val="32"/>
        </w:rPr>
      </w:pPr>
      <w:r w:rsidRPr="00E52873">
        <w:rPr>
          <w:rFonts w:ascii="Comic Sans MS" w:eastAsia="Times New Roman" w:hAnsi="Comic Sans MS" w:cs="Times New Roman"/>
          <w:b/>
          <w:color w:val="002060"/>
          <w:sz w:val="32"/>
          <w:szCs w:val="32"/>
        </w:rPr>
        <w:t>18. Искать край скотча. Отлеплять и прилеплять наклейки.</w:t>
      </w:r>
    </w:p>
    <w:p w:rsidR="007A2E19" w:rsidRPr="007A2E19" w:rsidRDefault="007A2E19" w:rsidP="00E52873">
      <w:pPr>
        <w:spacing w:before="100" w:beforeAutospacing="1" w:after="100" w:afterAutospacing="1" w:line="240" w:lineRule="auto"/>
        <w:ind w:firstLine="709"/>
        <w:jc w:val="both"/>
        <w:rPr>
          <w:rFonts w:ascii="Comic Sans MS" w:eastAsia="Times New Roman" w:hAnsi="Comic Sans MS" w:cs="Times New Roman"/>
          <w:b/>
          <w:sz w:val="32"/>
          <w:szCs w:val="32"/>
        </w:rPr>
      </w:pPr>
      <w:r w:rsidRPr="00E52873">
        <w:rPr>
          <w:rFonts w:ascii="Comic Sans MS" w:eastAsia="Times New Roman" w:hAnsi="Comic Sans MS" w:cs="Times New Roman"/>
          <w:b/>
          <w:color w:val="4F6228"/>
          <w:sz w:val="32"/>
          <w:szCs w:val="32"/>
        </w:rPr>
        <w:t>19. Перелистывать страницы книги</w:t>
      </w:r>
      <w:r w:rsidRPr="007A2E19">
        <w:rPr>
          <w:rFonts w:ascii="Comic Sans MS" w:eastAsia="Times New Roman" w:hAnsi="Comic Sans MS" w:cs="Times New Roman"/>
          <w:b/>
          <w:sz w:val="32"/>
          <w:szCs w:val="32"/>
        </w:rPr>
        <w:t>.</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00B0F0"/>
          <w:sz w:val="32"/>
          <w:szCs w:val="32"/>
        </w:rPr>
      </w:pPr>
      <w:r w:rsidRPr="00E52873">
        <w:rPr>
          <w:rFonts w:ascii="Comic Sans MS" w:eastAsia="Times New Roman" w:hAnsi="Comic Sans MS" w:cs="Times New Roman"/>
          <w:b/>
          <w:color w:val="00B0F0"/>
          <w:sz w:val="32"/>
          <w:szCs w:val="32"/>
        </w:rPr>
        <w:t xml:space="preserve">20. Затачивать карандаши (точилкой). </w:t>
      </w:r>
    </w:p>
    <w:p w:rsidR="007A2E19" w:rsidRPr="00E52873" w:rsidRDefault="007A2E19" w:rsidP="00E52873">
      <w:pPr>
        <w:spacing w:before="100" w:beforeAutospacing="1" w:after="100" w:afterAutospacing="1" w:line="240" w:lineRule="auto"/>
        <w:ind w:firstLine="709"/>
        <w:jc w:val="both"/>
        <w:rPr>
          <w:rFonts w:ascii="Comic Sans MS" w:eastAsia="Times New Roman" w:hAnsi="Comic Sans MS" w:cs="Times New Roman"/>
          <w:b/>
          <w:color w:val="9933FF"/>
          <w:sz w:val="32"/>
          <w:szCs w:val="32"/>
        </w:rPr>
      </w:pPr>
      <w:r w:rsidRPr="00E52873">
        <w:rPr>
          <w:rFonts w:ascii="Comic Sans MS" w:eastAsia="Times New Roman" w:hAnsi="Comic Sans MS" w:cs="Times New Roman"/>
          <w:b/>
          <w:color w:val="9933FF"/>
          <w:sz w:val="32"/>
          <w:szCs w:val="32"/>
        </w:rPr>
        <w:t>21.Стирать нарисованные каракули ластиком.</w:t>
      </w:r>
    </w:p>
    <w:p w:rsidR="007A2E19" w:rsidRPr="00E108EA" w:rsidRDefault="007A2E19" w:rsidP="00E108EA">
      <w:pPr>
        <w:spacing w:before="100" w:beforeAutospacing="1" w:after="100" w:afterAutospacing="1" w:line="240" w:lineRule="auto"/>
        <w:ind w:firstLine="709"/>
        <w:jc w:val="both"/>
        <w:rPr>
          <w:rFonts w:ascii="Comic Sans MS" w:eastAsia="Times New Roman" w:hAnsi="Comic Sans MS" w:cs="Times New Roman"/>
          <w:b/>
          <w:color w:val="FF0000"/>
          <w:sz w:val="32"/>
          <w:szCs w:val="32"/>
        </w:rPr>
      </w:pPr>
      <w:r w:rsidRPr="00E52873">
        <w:rPr>
          <w:rFonts w:ascii="Comic Sans MS" w:eastAsia="Times New Roman" w:hAnsi="Comic Sans MS" w:cs="Times New Roman"/>
          <w:b/>
          <w:color w:val="FF0000"/>
          <w:sz w:val="32"/>
          <w:szCs w:val="32"/>
        </w:rPr>
        <w:t>Многие дела можно предлагать малышу с полутора лет. Что-то будет получаться, что-то нет. Но, обычно, в освоении серьезных дел дети оказываются очень упорными. Стоит предупредить, что многие новоприобретенные навыки не облегчат вам жизнь. Но зато вы сможете гордиться развитым, ловким, сообразительным ребенком. Удачи!</w:t>
      </w:r>
    </w:p>
    <w:p w:rsidR="00E52873" w:rsidRDefault="00E108EA" w:rsidP="00185FE6">
      <w:pPr>
        <w:spacing w:before="163" w:after="163" w:line="240" w:lineRule="auto"/>
        <w:ind w:firstLine="709"/>
        <w:jc w:val="both"/>
        <w:textAlignment w:val="top"/>
        <w:rPr>
          <w:rFonts w:ascii="Comic Sans MS" w:eastAsia="Times New Roman" w:hAnsi="Comic Sans MS" w:cs="Tahoma"/>
          <w:b/>
          <w:sz w:val="28"/>
          <w:szCs w:val="28"/>
        </w:rPr>
      </w:pPr>
      <w:r>
        <w:rPr>
          <w:noProof/>
        </w:rPr>
        <w:t xml:space="preserve">                                                         </w:t>
      </w:r>
      <w:r>
        <w:rPr>
          <w:noProof/>
        </w:rPr>
        <w:drawing>
          <wp:inline distT="0" distB="0" distL="0" distR="0">
            <wp:extent cx="2484120" cy="1837690"/>
            <wp:effectExtent l="247650" t="361950" r="220980" b="334010"/>
            <wp:docPr id="100" name="Рисунок 100" descr="https://encrypted-tbn3.gstatic.com/images?q=tbn:ANd9GcTp10-tqslK4HwKB_yZbOiQsHnw0hnFK7bPcxCCPksxhmYSkTc3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ncrypted-tbn3.gstatic.com/images?q=tbn:ANd9GcTp10-tqslK4HwKB_yZbOiQsHnw0hnFK7bPcxCCPksxhmYSkTc3Xg"/>
                    <pic:cNvPicPr>
                      <a:picLocks noChangeAspect="1" noChangeArrowheads="1"/>
                    </pic:cNvPicPr>
                  </pic:nvPicPr>
                  <pic:blipFill>
                    <a:blip r:embed="rId51" cstate="print"/>
                    <a:srcRect/>
                    <a:stretch>
                      <a:fillRect/>
                    </a:stretch>
                  </pic:blipFill>
                  <pic:spPr bwMode="auto">
                    <a:xfrm rot="1125525">
                      <a:off x="0" y="0"/>
                      <a:ext cx="2484120" cy="1837690"/>
                    </a:xfrm>
                    <a:prstGeom prst="rect">
                      <a:avLst/>
                    </a:prstGeom>
                    <a:noFill/>
                    <a:ln w="9525">
                      <a:noFill/>
                      <a:miter lim="800000"/>
                      <a:headEnd/>
                      <a:tailEnd/>
                    </a:ln>
                  </pic:spPr>
                </pic:pic>
              </a:graphicData>
            </a:graphic>
          </wp:inline>
        </w:drawing>
      </w:r>
    </w:p>
    <w:p w:rsidR="00E52873" w:rsidRPr="00E52873" w:rsidRDefault="00E52873" w:rsidP="00E52873">
      <w:pPr>
        <w:pStyle w:val="a8"/>
        <w:jc w:val="center"/>
        <w:rPr>
          <w:rFonts w:ascii="Comic Sans MS" w:hAnsi="Comic Sans MS" w:cs="Times New Roman"/>
          <w:b/>
          <w:i/>
          <w:color w:val="FF0000"/>
          <w:kern w:val="36"/>
          <w:sz w:val="44"/>
          <w:szCs w:val="44"/>
          <w:lang w:eastAsia="ru-RU"/>
        </w:rPr>
      </w:pPr>
      <w:r w:rsidRPr="00E52873">
        <w:rPr>
          <w:rFonts w:ascii="Comic Sans MS" w:hAnsi="Comic Sans MS" w:cs="Times New Roman"/>
          <w:b/>
          <w:i/>
          <w:color w:val="FF0000"/>
          <w:kern w:val="36"/>
          <w:sz w:val="44"/>
          <w:szCs w:val="44"/>
          <w:lang w:eastAsia="ru-RU"/>
        </w:rPr>
        <w:lastRenderedPageBreak/>
        <w:t>Развитие мелкой моторики рук у детей дошкольного возраста</w:t>
      </w:r>
      <w:r>
        <w:rPr>
          <w:rFonts w:ascii="Comic Sans MS" w:hAnsi="Comic Sans MS" w:cs="Times New Roman"/>
          <w:b/>
          <w:i/>
          <w:color w:val="FF0000"/>
          <w:kern w:val="36"/>
          <w:sz w:val="44"/>
          <w:szCs w:val="44"/>
          <w:lang w:eastAsia="ru-RU"/>
        </w:rPr>
        <w:t>.</w:t>
      </w:r>
    </w:p>
    <w:p w:rsidR="00E52873" w:rsidRPr="00E52873" w:rsidRDefault="00E52873"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color w:val="CC0099"/>
          <w:sz w:val="32"/>
          <w:szCs w:val="32"/>
        </w:rPr>
      </w:pPr>
      <w:r w:rsidRPr="00E52873">
        <w:rPr>
          <w:rFonts w:ascii="Comic Sans MS" w:eastAsia="Times New Roman" w:hAnsi="Comic Sans MS" w:cs="Times New Roman"/>
          <w:b/>
          <w:color w:val="0000FF"/>
          <w:sz w:val="32"/>
          <w:szCs w:val="32"/>
        </w:rPr>
        <w:t>Родителей всегда волнует вопрос, как обеспечить полноценное развитие ребенка и как правильно подготовить его к школе</w:t>
      </w:r>
      <w:r w:rsidRPr="00E52873">
        <w:rPr>
          <w:rFonts w:ascii="Comic Sans MS" w:eastAsia="Times New Roman" w:hAnsi="Comic Sans MS" w:cs="Times New Roman"/>
          <w:b/>
          <w:sz w:val="32"/>
          <w:szCs w:val="32"/>
        </w:rPr>
        <w:t xml:space="preserve">. </w:t>
      </w:r>
      <w:r w:rsidRPr="00E52873">
        <w:rPr>
          <w:rFonts w:ascii="Comic Sans MS" w:eastAsia="Times New Roman" w:hAnsi="Comic Sans MS" w:cs="Times New Roman"/>
          <w:b/>
          <w:color w:val="CC0099"/>
          <w:sz w:val="32"/>
          <w:szCs w:val="32"/>
        </w:rPr>
        <w:t xml:space="preserve">Учеными доказано, что развитие руки находится в тесной связи с развитием речи и мышления ребенка. </w:t>
      </w:r>
    </w:p>
    <w:p w:rsidR="00E52873" w:rsidRDefault="00E52873"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sz w:val="32"/>
          <w:szCs w:val="32"/>
        </w:rPr>
      </w:pPr>
      <w:r w:rsidRPr="00E52873">
        <w:rPr>
          <w:rFonts w:ascii="Comic Sans MS" w:eastAsia="Times New Roman" w:hAnsi="Comic Sans MS" w:cs="Times New Roman"/>
          <w:b/>
          <w:bCs/>
          <w:color w:val="FF3300"/>
          <w:sz w:val="32"/>
          <w:szCs w:val="32"/>
        </w:rPr>
        <w:t>Уровень развития мелкой моторики</w:t>
      </w:r>
      <w:r w:rsidRPr="00E52873">
        <w:rPr>
          <w:rFonts w:ascii="Comic Sans MS" w:eastAsia="Times New Roman" w:hAnsi="Comic Sans MS" w:cs="Times New Roman"/>
          <w:b/>
          <w:color w:val="FF3300"/>
          <w:sz w:val="32"/>
          <w:szCs w:val="32"/>
        </w:rPr>
        <w:t xml:space="preserve"> – один из показателей интеллектуальной готовности к школьному обучению. </w:t>
      </w:r>
      <w:r w:rsidRPr="00E52873">
        <w:rPr>
          <w:rFonts w:ascii="Comic Sans MS" w:eastAsia="Times New Roman" w:hAnsi="Comic Sans MS" w:cs="Times New Roman"/>
          <w:b/>
          <w:sz w:val="32"/>
          <w:szCs w:val="32"/>
        </w:rPr>
        <w:t xml:space="preserve">Обычно ребенок,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серьезные трудности с овладением навыков письма. </w:t>
      </w:r>
      <w:r w:rsidRPr="00FB10A6">
        <w:rPr>
          <w:rFonts w:ascii="Comic Sans MS" w:eastAsia="Times New Roman" w:hAnsi="Comic Sans MS" w:cs="Times New Roman"/>
          <w:b/>
          <w:color w:val="7030A0"/>
          <w:sz w:val="32"/>
          <w:szCs w:val="32"/>
        </w:rPr>
        <w:t>Письмо – это сложный навык, включающий выполнение тонких координированных движений руки.</w:t>
      </w:r>
      <w:r w:rsidRPr="00E52873">
        <w:rPr>
          <w:rFonts w:ascii="Comic Sans MS" w:eastAsia="Times New Roman" w:hAnsi="Comic Sans MS" w:cs="Times New Roman"/>
          <w:b/>
          <w:sz w:val="32"/>
          <w:szCs w:val="32"/>
        </w:rPr>
        <w:t xml:space="preserve"> Техника письма требует слаженной работы мышц кисти и всей руку, а также хорошо развитого зрительного восприятия и произвольного внимания.</w:t>
      </w:r>
    </w:p>
    <w:p w:rsidR="00E108EA" w:rsidRPr="00E52873" w:rsidRDefault="00E108EA"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sz w:val="32"/>
          <w:szCs w:val="32"/>
        </w:rPr>
      </w:pPr>
      <w:r>
        <w:rPr>
          <w:noProof/>
        </w:rPr>
        <w:t xml:space="preserve">                                                                                         </w:t>
      </w:r>
      <w:r>
        <w:rPr>
          <w:noProof/>
        </w:rPr>
        <w:drawing>
          <wp:inline distT="0" distB="0" distL="0" distR="0">
            <wp:extent cx="2622550" cy="1742440"/>
            <wp:effectExtent l="19050" t="0" r="6350" b="0"/>
            <wp:docPr id="103" name="Рисунок 103" descr="https://encrypted-tbn0.gstatic.com/images?q=tbn:ANd9GcSzsJB5IcEFxMLaqyq-z4WP35WInPkDmSQbXrNJczLA8uWZcr0C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encrypted-tbn0.gstatic.com/images?q=tbn:ANd9GcSzsJB5IcEFxMLaqyq-z4WP35WInPkDmSQbXrNJczLA8uWZcr0CQg"/>
                    <pic:cNvPicPr>
                      <a:picLocks noChangeAspect="1" noChangeArrowheads="1"/>
                    </pic:cNvPicPr>
                  </pic:nvPicPr>
                  <pic:blipFill>
                    <a:blip r:embed="rId52" cstate="print"/>
                    <a:srcRect/>
                    <a:stretch>
                      <a:fillRect/>
                    </a:stretch>
                  </pic:blipFill>
                  <pic:spPr bwMode="auto">
                    <a:xfrm>
                      <a:off x="0" y="0"/>
                      <a:ext cx="2622550" cy="1742440"/>
                    </a:xfrm>
                    <a:prstGeom prst="rect">
                      <a:avLst/>
                    </a:prstGeom>
                    <a:noFill/>
                    <a:ln w="9525">
                      <a:noFill/>
                      <a:miter lim="800000"/>
                      <a:headEnd/>
                      <a:tailEnd/>
                    </a:ln>
                  </pic:spPr>
                </pic:pic>
              </a:graphicData>
            </a:graphic>
          </wp:inline>
        </w:drawing>
      </w:r>
    </w:p>
    <w:p w:rsidR="00E52873" w:rsidRPr="00FB10A6" w:rsidRDefault="00E52873"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color w:val="00CC00"/>
          <w:sz w:val="32"/>
          <w:szCs w:val="32"/>
        </w:rPr>
      </w:pPr>
      <w:r w:rsidRPr="00FB10A6">
        <w:rPr>
          <w:rFonts w:ascii="Comic Sans MS" w:eastAsia="Times New Roman" w:hAnsi="Comic Sans MS" w:cs="Times New Roman"/>
          <w:b/>
          <w:color w:val="00B0F0"/>
          <w:sz w:val="32"/>
          <w:szCs w:val="32"/>
        </w:rPr>
        <w:t xml:space="preserve">Для овладения навыком письма необходима определенная функциональная зрелость коры головного мозга. </w:t>
      </w:r>
      <w:r w:rsidRPr="00FB10A6">
        <w:rPr>
          <w:rFonts w:ascii="Comic Sans MS" w:eastAsia="Times New Roman" w:hAnsi="Comic Sans MS" w:cs="Times New Roman"/>
          <w:b/>
          <w:color w:val="7030A0"/>
          <w:sz w:val="32"/>
          <w:szCs w:val="32"/>
        </w:rPr>
        <w:t xml:space="preserve">Неподготовленность к письму, недостаточное развитие мелкой моторики, зрительного восприятия, </w:t>
      </w:r>
      <w:r w:rsidRPr="00FB10A6">
        <w:rPr>
          <w:rFonts w:ascii="Comic Sans MS" w:eastAsia="Times New Roman" w:hAnsi="Comic Sans MS" w:cs="Times New Roman"/>
          <w:b/>
          <w:color w:val="7030A0"/>
          <w:sz w:val="32"/>
          <w:szCs w:val="32"/>
        </w:rPr>
        <w:lastRenderedPageBreak/>
        <w:t>внимания может привести к возникновению негативного отношения к учебе, тревожного состояния ребенка в школе.</w:t>
      </w:r>
      <w:r w:rsidRPr="00E52873">
        <w:rPr>
          <w:rFonts w:ascii="Comic Sans MS" w:eastAsia="Times New Roman" w:hAnsi="Comic Sans MS" w:cs="Times New Roman"/>
          <w:b/>
          <w:sz w:val="32"/>
          <w:szCs w:val="32"/>
        </w:rPr>
        <w:t xml:space="preserve"> Поэтому </w:t>
      </w:r>
      <w:r w:rsidRPr="00FB10A6">
        <w:rPr>
          <w:rFonts w:ascii="Comic Sans MS" w:eastAsia="Times New Roman" w:hAnsi="Comic Sans MS" w:cs="Times New Roman"/>
          <w:b/>
          <w:color w:val="00CC00"/>
          <w:sz w:val="32"/>
          <w:szCs w:val="32"/>
        </w:rPr>
        <w:t>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E52873" w:rsidRPr="00FB10A6" w:rsidRDefault="00E52873"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color w:val="9933FF"/>
          <w:sz w:val="32"/>
          <w:szCs w:val="32"/>
        </w:rPr>
      </w:pPr>
      <w:r w:rsidRPr="00FB10A6">
        <w:rPr>
          <w:rFonts w:ascii="Comic Sans MS" w:eastAsia="Times New Roman" w:hAnsi="Comic Sans MS" w:cs="Times New Roman"/>
          <w:b/>
          <w:color w:val="9933FF"/>
          <w:sz w:val="32"/>
          <w:szCs w:val="32"/>
        </w:rPr>
        <w:t xml:space="preserve">В дошкольном возрасте важна именно </w:t>
      </w:r>
      <w:r w:rsidRPr="00FB10A6">
        <w:rPr>
          <w:rFonts w:ascii="Comic Sans MS" w:eastAsia="Times New Roman" w:hAnsi="Comic Sans MS" w:cs="Times New Roman"/>
          <w:b/>
          <w:bCs/>
          <w:color w:val="9933FF"/>
          <w:sz w:val="32"/>
          <w:szCs w:val="32"/>
        </w:rPr>
        <w:t>подготовка к письму, а не обучение ему.</w:t>
      </w:r>
      <w:r w:rsidRPr="00FB10A6">
        <w:rPr>
          <w:rFonts w:ascii="Comic Sans MS" w:eastAsia="Times New Roman" w:hAnsi="Comic Sans MS" w:cs="Times New Roman"/>
          <w:b/>
          <w:color w:val="9933FF"/>
          <w:sz w:val="32"/>
          <w:szCs w:val="32"/>
        </w:rPr>
        <w:t xml:space="preserve"> И подготовка должна начинаться задолго до поступления в школу.</w:t>
      </w:r>
    </w:p>
    <w:p w:rsidR="00E52873" w:rsidRDefault="00E52873"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sz w:val="32"/>
          <w:szCs w:val="32"/>
        </w:rPr>
      </w:pPr>
      <w:r w:rsidRPr="00E52873">
        <w:rPr>
          <w:rFonts w:ascii="Comic Sans MS" w:eastAsia="Times New Roman" w:hAnsi="Comic Sans MS" w:cs="Times New Roman"/>
          <w:b/>
          <w:sz w:val="32"/>
          <w:szCs w:val="32"/>
        </w:rPr>
        <w:t>Родители,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ребенка, во-вторых, готовят к овладению навыков письма, что в будущем поможет избежать многих проблем школьного обучения.</w:t>
      </w:r>
    </w:p>
    <w:p w:rsidR="00E108EA" w:rsidRPr="00E52873" w:rsidRDefault="00E108EA"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sz w:val="32"/>
          <w:szCs w:val="32"/>
        </w:rPr>
      </w:pPr>
      <w:r>
        <w:rPr>
          <w:noProof/>
        </w:rPr>
        <w:t xml:space="preserve">                                                                         </w:t>
      </w:r>
      <w:r>
        <w:rPr>
          <w:noProof/>
        </w:rPr>
        <w:drawing>
          <wp:inline distT="0" distB="0" distL="0" distR="0">
            <wp:extent cx="2475865" cy="1845945"/>
            <wp:effectExtent l="19050" t="0" r="635" b="0"/>
            <wp:docPr id="106" name="Рисунок 106" descr="https://encrypted-tbn0.gstatic.com/images?q=tbn:ANd9GcQOB4GdX7uzaW-gEhdwxCWkkv6qU9exG6Ey8h810kbtpGha3Hs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encrypted-tbn0.gstatic.com/images?q=tbn:ANd9GcQOB4GdX7uzaW-gEhdwxCWkkv6qU9exG6Ey8h810kbtpGha3HsliA"/>
                    <pic:cNvPicPr>
                      <a:picLocks noChangeAspect="1" noChangeArrowheads="1"/>
                    </pic:cNvPicPr>
                  </pic:nvPicPr>
                  <pic:blipFill>
                    <a:blip r:embed="rId53" cstate="print"/>
                    <a:srcRect/>
                    <a:stretch>
                      <a:fillRect/>
                    </a:stretch>
                  </pic:blipFill>
                  <pic:spPr bwMode="auto">
                    <a:xfrm>
                      <a:off x="0" y="0"/>
                      <a:ext cx="2475865" cy="1845945"/>
                    </a:xfrm>
                    <a:prstGeom prst="rect">
                      <a:avLst/>
                    </a:prstGeom>
                    <a:noFill/>
                    <a:ln w="9525">
                      <a:noFill/>
                      <a:miter lim="800000"/>
                      <a:headEnd/>
                      <a:tailEnd/>
                    </a:ln>
                  </pic:spPr>
                </pic:pic>
              </a:graphicData>
            </a:graphic>
          </wp:inline>
        </w:drawing>
      </w:r>
    </w:p>
    <w:p w:rsidR="00E108EA" w:rsidRDefault="00E108EA"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bCs/>
          <w:i/>
          <w:color w:val="FF0000"/>
          <w:sz w:val="36"/>
          <w:szCs w:val="36"/>
        </w:rPr>
      </w:pPr>
    </w:p>
    <w:p w:rsidR="00E108EA" w:rsidRDefault="00E108EA"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bCs/>
          <w:i/>
          <w:color w:val="FF0000"/>
          <w:sz w:val="36"/>
          <w:szCs w:val="36"/>
        </w:rPr>
      </w:pPr>
    </w:p>
    <w:p w:rsidR="00E108EA" w:rsidRDefault="00E108EA"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bCs/>
          <w:i/>
          <w:color w:val="FF0000"/>
          <w:sz w:val="36"/>
          <w:szCs w:val="36"/>
        </w:rPr>
      </w:pPr>
    </w:p>
    <w:p w:rsidR="00E52873" w:rsidRPr="00FB10A6" w:rsidRDefault="00E52873"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i/>
          <w:color w:val="FF0000"/>
          <w:sz w:val="36"/>
          <w:szCs w:val="36"/>
        </w:rPr>
      </w:pPr>
      <w:r w:rsidRPr="00FB10A6">
        <w:rPr>
          <w:rFonts w:ascii="Comic Sans MS" w:eastAsia="Times New Roman" w:hAnsi="Comic Sans MS" w:cs="Times New Roman"/>
          <w:b/>
          <w:bCs/>
          <w:i/>
          <w:color w:val="FF0000"/>
          <w:sz w:val="36"/>
          <w:szCs w:val="36"/>
        </w:rPr>
        <w:lastRenderedPageBreak/>
        <w:t>Основные виды развития мелкой моторики рук</w:t>
      </w:r>
    </w:p>
    <w:p w:rsidR="00E52873" w:rsidRPr="00E52873" w:rsidRDefault="00E52873" w:rsidP="00E52873">
      <w:pPr>
        <w:shd w:val="clear" w:color="auto" w:fill="FFFFFF"/>
        <w:spacing w:before="100" w:beforeAutospacing="1" w:after="100" w:afterAutospacing="1" w:line="240" w:lineRule="auto"/>
        <w:ind w:firstLine="709"/>
        <w:jc w:val="both"/>
        <w:rPr>
          <w:rFonts w:ascii="Comic Sans MS" w:eastAsia="Times New Roman" w:hAnsi="Comic Sans MS" w:cs="Times New Roman"/>
          <w:b/>
          <w:sz w:val="32"/>
          <w:szCs w:val="32"/>
        </w:rPr>
      </w:pPr>
      <w:r w:rsidRPr="00FB10A6">
        <w:rPr>
          <w:rFonts w:ascii="Comic Sans MS" w:eastAsia="Times New Roman" w:hAnsi="Comic Sans MS" w:cs="Times New Roman"/>
          <w:b/>
          <w:bCs/>
          <w:color w:val="9933FF"/>
          <w:sz w:val="32"/>
          <w:szCs w:val="32"/>
        </w:rPr>
        <w:t xml:space="preserve">Пальчиковые игры - </w:t>
      </w:r>
      <w:r w:rsidRPr="00FB10A6">
        <w:rPr>
          <w:rFonts w:ascii="Comic Sans MS" w:eastAsia="Times New Roman" w:hAnsi="Comic Sans MS" w:cs="Times New Roman"/>
          <w:b/>
          <w:color w:val="9933FF"/>
          <w:sz w:val="32"/>
          <w:szCs w:val="32"/>
        </w:rPr>
        <w:t>это инсценировка каких-либо рифмованных историй, сказок при помощи пальцев.</w:t>
      </w:r>
      <w:r w:rsidRPr="00E52873">
        <w:rPr>
          <w:rFonts w:ascii="Comic Sans MS" w:eastAsia="Times New Roman" w:hAnsi="Comic Sans MS" w:cs="Times New Roman"/>
          <w:b/>
          <w:sz w:val="32"/>
          <w:szCs w:val="32"/>
        </w:rPr>
        <w:t xml:space="preserve"> Многие игры требуют участия обеих рук, что дает возможность детям ориентироваться в понятиях «вправо», «влево», «вверх», «вниз» и т. д.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E52873" w:rsidRPr="00E52873" w:rsidRDefault="00E52873" w:rsidP="00FB10A6">
      <w:pPr>
        <w:shd w:val="clear" w:color="auto" w:fill="FFFFFF"/>
        <w:spacing w:before="100" w:beforeAutospacing="1" w:after="100" w:afterAutospacing="1" w:line="240" w:lineRule="auto"/>
        <w:ind w:firstLine="709"/>
        <w:jc w:val="center"/>
        <w:rPr>
          <w:rFonts w:ascii="Comic Sans MS" w:eastAsia="Times New Roman" w:hAnsi="Comic Sans MS" w:cs="Times New Roman"/>
          <w:b/>
          <w:sz w:val="32"/>
          <w:szCs w:val="32"/>
        </w:rPr>
        <w:sectPr w:rsidR="00E52873" w:rsidRPr="00E52873" w:rsidSect="00F22FA3">
          <w:pgSz w:w="11906" w:h="16838"/>
          <w:pgMar w:top="1134" w:right="850" w:bottom="1134" w:left="1701" w:header="708" w:footer="708" w:gutter="0"/>
          <w:cols w:space="708"/>
          <w:docGrid w:linePitch="360"/>
        </w:sectPr>
      </w:pPr>
      <w:r w:rsidRPr="00FB10A6">
        <w:rPr>
          <w:rFonts w:ascii="Comic Sans MS" w:eastAsia="Times New Roman" w:hAnsi="Comic Sans MS" w:cs="Times New Roman"/>
          <w:b/>
          <w:bCs/>
          <w:i/>
          <w:iCs/>
          <w:color w:val="FF0000"/>
          <w:sz w:val="32"/>
          <w:szCs w:val="32"/>
        </w:rPr>
        <w:t>Игра "Моя семья".</w:t>
      </w:r>
      <w:r w:rsidRPr="00E52873">
        <w:rPr>
          <w:rFonts w:ascii="Comic Sans MS" w:eastAsia="Times New Roman" w:hAnsi="Comic Sans MS" w:cs="Times New Roman"/>
          <w:b/>
          <w:sz w:val="32"/>
          <w:szCs w:val="32"/>
        </w:rPr>
        <w:t xml:space="preserve"> </w:t>
      </w:r>
      <w:r w:rsidRPr="00E52873">
        <w:rPr>
          <w:rFonts w:ascii="Comic Sans MS" w:eastAsia="Times New Roman" w:hAnsi="Comic Sans MS" w:cs="Times New Roman"/>
          <w:b/>
          <w:sz w:val="32"/>
          <w:szCs w:val="32"/>
        </w:rPr>
        <w:br/>
      </w:r>
      <w:proofErr w:type="gramStart"/>
      <w:r w:rsidRPr="00FB10A6">
        <w:rPr>
          <w:rFonts w:ascii="Comic Sans MS" w:eastAsia="Times New Roman" w:hAnsi="Comic Sans MS" w:cs="Times New Roman"/>
          <w:b/>
          <w:color w:val="00B0F0"/>
          <w:sz w:val="32"/>
          <w:szCs w:val="32"/>
        </w:rPr>
        <w:t>Этот пальчик – дедушка,</w:t>
      </w:r>
      <w:r w:rsidRPr="00FB10A6">
        <w:rPr>
          <w:rFonts w:ascii="Comic Sans MS" w:eastAsia="Times New Roman" w:hAnsi="Comic Sans MS" w:cs="Times New Roman"/>
          <w:b/>
          <w:color w:val="00B0F0"/>
          <w:sz w:val="32"/>
          <w:szCs w:val="32"/>
        </w:rPr>
        <w:br/>
        <w:t>Этот пальчик – бабушка,</w:t>
      </w:r>
      <w:r w:rsidRPr="00FB10A6">
        <w:rPr>
          <w:rFonts w:ascii="Comic Sans MS" w:eastAsia="Times New Roman" w:hAnsi="Comic Sans MS" w:cs="Times New Roman"/>
          <w:b/>
          <w:color w:val="00B0F0"/>
          <w:sz w:val="32"/>
          <w:szCs w:val="32"/>
        </w:rPr>
        <w:br/>
        <w:t>Этот пальчик – папочка,</w:t>
      </w:r>
      <w:r w:rsidRPr="00FB10A6">
        <w:rPr>
          <w:rFonts w:ascii="Comic Sans MS" w:eastAsia="Times New Roman" w:hAnsi="Comic Sans MS" w:cs="Times New Roman"/>
          <w:b/>
          <w:color w:val="00B0F0"/>
          <w:sz w:val="32"/>
          <w:szCs w:val="32"/>
        </w:rPr>
        <w:br/>
        <w:t>Этот пальчик – мамочка,</w:t>
      </w:r>
      <w:r w:rsidRPr="00FB10A6">
        <w:rPr>
          <w:rFonts w:ascii="Comic Sans MS" w:eastAsia="Times New Roman" w:hAnsi="Comic Sans MS" w:cs="Times New Roman"/>
          <w:b/>
          <w:color w:val="00B0F0"/>
          <w:sz w:val="32"/>
          <w:szCs w:val="32"/>
        </w:rPr>
        <w:br/>
        <w:t>Этот пальчик – я,</w:t>
      </w:r>
      <w:r w:rsidRPr="00FB10A6">
        <w:rPr>
          <w:rFonts w:ascii="Comic Sans MS" w:eastAsia="Times New Roman" w:hAnsi="Comic Sans MS" w:cs="Times New Roman"/>
          <w:b/>
          <w:color w:val="00B0F0"/>
          <w:sz w:val="32"/>
          <w:szCs w:val="32"/>
        </w:rPr>
        <w:br/>
        <w:t>Вот и вся моя семья!</w:t>
      </w:r>
      <w:r w:rsidRPr="00E52873">
        <w:rPr>
          <w:rFonts w:ascii="Comic Sans MS" w:eastAsia="Times New Roman" w:hAnsi="Comic Sans MS" w:cs="Times New Roman"/>
          <w:b/>
          <w:sz w:val="32"/>
          <w:szCs w:val="32"/>
        </w:rPr>
        <w:t xml:space="preserve"> </w:t>
      </w:r>
      <w:r w:rsidRPr="00E52873">
        <w:rPr>
          <w:rFonts w:ascii="Comic Sans MS" w:eastAsia="Times New Roman" w:hAnsi="Comic Sans MS" w:cs="Times New Roman"/>
          <w:b/>
          <w:i/>
          <w:iCs/>
          <w:sz w:val="32"/>
          <w:szCs w:val="32"/>
        </w:rPr>
        <w:t>(поочередное сгибание пальцев, начиная с большого)</w:t>
      </w:r>
      <w:r w:rsidRPr="00E52873">
        <w:rPr>
          <w:rFonts w:ascii="Comic Sans MS" w:eastAsia="Times New Roman" w:hAnsi="Comic Sans MS" w:cs="Times New Roman"/>
          <w:b/>
          <w:sz w:val="32"/>
          <w:szCs w:val="32"/>
        </w:rPr>
        <w:br/>
      </w:r>
      <w:r w:rsidRPr="00E52873">
        <w:rPr>
          <w:rFonts w:ascii="Comic Sans MS" w:eastAsia="Times New Roman" w:hAnsi="Comic Sans MS" w:cs="Times New Roman"/>
          <w:b/>
          <w:bCs/>
          <w:i/>
          <w:iCs/>
          <w:sz w:val="32"/>
          <w:szCs w:val="32"/>
        </w:rPr>
        <w:br/>
      </w:r>
      <w:r w:rsidRPr="00FB10A6">
        <w:rPr>
          <w:rFonts w:ascii="Comic Sans MS" w:eastAsia="Times New Roman" w:hAnsi="Comic Sans MS" w:cs="Times New Roman"/>
          <w:b/>
          <w:bCs/>
          <w:i/>
          <w:iCs/>
          <w:color w:val="FF0000"/>
          <w:sz w:val="32"/>
          <w:szCs w:val="32"/>
        </w:rPr>
        <w:t>Игра "Не плачь, куколка моя"</w:t>
      </w:r>
      <w:proofErr w:type="gramEnd"/>
      <w:r w:rsidRPr="00FB10A6">
        <w:rPr>
          <w:rFonts w:ascii="Comic Sans MS" w:eastAsia="Times New Roman" w:hAnsi="Comic Sans MS" w:cs="Times New Roman"/>
          <w:b/>
          <w:color w:val="FF0000"/>
          <w:sz w:val="32"/>
          <w:szCs w:val="32"/>
        </w:rPr>
        <w:br/>
      </w:r>
    </w:p>
    <w:p w:rsidR="00E52873" w:rsidRPr="00FB10A6"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color w:val="00CC00"/>
          <w:sz w:val="32"/>
          <w:szCs w:val="32"/>
        </w:rPr>
        <w:sectPr w:rsidR="00E52873" w:rsidRPr="00FB10A6" w:rsidSect="00F22FA3">
          <w:type w:val="continuous"/>
          <w:pgSz w:w="11906" w:h="16838"/>
          <w:pgMar w:top="1134" w:right="850" w:bottom="1134" w:left="1701" w:header="708" w:footer="708" w:gutter="0"/>
          <w:cols w:num="2" w:space="708"/>
          <w:docGrid w:linePitch="360"/>
        </w:sectPr>
      </w:pPr>
      <w:r w:rsidRPr="00FB10A6">
        <w:rPr>
          <w:rFonts w:ascii="Comic Sans MS" w:eastAsia="Times New Roman" w:hAnsi="Comic Sans MS" w:cs="Times New Roman"/>
          <w:b/>
          <w:color w:val="00CC00"/>
          <w:sz w:val="32"/>
          <w:szCs w:val="32"/>
        </w:rPr>
        <w:lastRenderedPageBreak/>
        <w:t>Не плачь, куколка моя,</w:t>
      </w:r>
      <w:r w:rsidRPr="00FB10A6">
        <w:rPr>
          <w:rFonts w:ascii="Comic Sans MS" w:eastAsia="Times New Roman" w:hAnsi="Comic Sans MS" w:cs="Times New Roman"/>
          <w:b/>
          <w:color w:val="00CC00"/>
          <w:sz w:val="32"/>
          <w:szCs w:val="32"/>
        </w:rPr>
        <w:br/>
        <w:t>Остаешься ты одна.</w:t>
      </w:r>
      <w:r w:rsidRPr="00FB10A6">
        <w:rPr>
          <w:rFonts w:ascii="Comic Sans MS" w:eastAsia="Times New Roman" w:hAnsi="Comic Sans MS" w:cs="Times New Roman"/>
          <w:b/>
          <w:color w:val="00CC00"/>
          <w:sz w:val="32"/>
          <w:szCs w:val="32"/>
        </w:rPr>
        <w:br/>
        <w:t>Не могу с тобой играть,</w:t>
      </w:r>
      <w:r w:rsidRPr="00FB10A6">
        <w:rPr>
          <w:rFonts w:ascii="Comic Sans MS" w:eastAsia="Times New Roman" w:hAnsi="Comic Sans MS" w:cs="Times New Roman"/>
          <w:b/>
          <w:color w:val="00CC00"/>
          <w:sz w:val="32"/>
          <w:szCs w:val="32"/>
        </w:rPr>
        <w:br/>
        <w:t>Нужно мне перестирать:</w:t>
      </w:r>
      <w:r w:rsidRPr="00FB10A6">
        <w:rPr>
          <w:rFonts w:ascii="Comic Sans MS" w:eastAsia="Times New Roman" w:hAnsi="Comic Sans MS" w:cs="Times New Roman"/>
          <w:b/>
          <w:color w:val="00CC00"/>
          <w:sz w:val="32"/>
          <w:szCs w:val="32"/>
        </w:rPr>
        <w:br/>
        <w:t>Твои платья и носки,</w:t>
      </w:r>
      <w:r w:rsidRPr="00FB10A6">
        <w:rPr>
          <w:rFonts w:ascii="Comic Sans MS" w:eastAsia="Times New Roman" w:hAnsi="Comic Sans MS" w:cs="Times New Roman"/>
          <w:b/>
          <w:color w:val="00CC00"/>
          <w:sz w:val="32"/>
          <w:szCs w:val="32"/>
        </w:rPr>
        <w:br/>
        <w:t>Твои юбки и чулки,</w:t>
      </w:r>
      <w:r w:rsidRPr="00FB10A6">
        <w:rPr>
          <w:rFonts w:ascii="Comic Sans MS" w:eastAsia="Times New Roman" w:hAnsi="Comic Sans MS" w:cs="Times New Roman"/>
          <w:b/>
          <w:color w:val="00CC00"/>
          <w:sz w:val="32"/>
          <w:szCs w:val="32"/>
        </w:rPr>
        <w:br/>
        <w:t>Свитер, варежки, жакет,</w:t>
      </w:r>
      <w:r w:rsidRPr="00FB10A6">
        <w:rPr>
          <w:rFonts w:ascii="Comic Sans MS" w:eastAsia="Times New Roman" w:hAnsi="Comic Sans MS" w:cs="Times New Roman"/>
          <w:b/>
          <w:color w:val="00CC00"/>
          <w:sz w:val="32"/>
          <w:szCs w:val="32"/>
        </w:rPr>
        <w:br/>
        <w:t>Шапочку, цветной берет.</w:t>
      </w:r>
      <w:r w:rsidRPr="00FB10A6">
        <w:rPr>
          <w:rFonts w:ascii="Comic Sans MS" w:eastAsia="Times New Roman" w:hAnsi="Comic Sans MS" w:cs="Times New Roman"/>
          <w:b/>
          <w:color w:val="00CC00"/>
          <w:sz w:val="32"/>
          <w:szCs w:val="32"/>
        </w:rPr>
        <w:br/>
        <w:t>Я налью воды чуток,</w:t>
      </w:r>
      <w:r w:rsidRPr="00FB10A6">
        <w:rPr>
          <w:rFonts w:ascii="Comic Sans MS" w:eastAsia="Times New Roman" w:hAnsi="Comic Sans MS" w:cs="Times New Roman"/>
          <w:b/>
          <w:color w:val="00CC00"/>
          <w:sz w:val="32"/>
          <w:szCs w:val="32"/>
        </w:rPr>
        <w:br/>
        <w:t>В таз насыплю порошок.</w:t>
      </w:r>
      <w:r w:rsidRPr="00FB10A6">
        <w:rPr>
          <w:rFonts w:ascii="Comic Sans MS" w:eastAsia="Times New Roman" w:hAnsi="Comic Sans MS" w:cs="Times New Roman"/>
          <w:b/>
          <w:color w:val="00CC00"/>
          <w:sz w:val="32"/>
          <w:szCs w:val="32"/>
        </w:rPr>
        <w:br/>
        <w:t>Пену снежную взобью,</w:t>
      </w:r>
      <w:r w:rsidRPr="00FB10A6">
        <w:rPr>
          <w:rFonts w:ascii="Comic Sans MS" w:eastAsia="Times New Roman" w:hAnsi="Comic Sans MS" w:cs="Times New Roman"/>
          <w:b/>
          <w:color w:val="00CC00"/>
          <w:sz w:val="32"/>
          <w:szCs w:val="32"/>
        </w:rPr>
        <w:br/>
      </w:r>
      <w:r w:rsidRPr="00FB10A6">
        <w:rPr>
          <w:rFonts w:ascii="Comic Sans MS" w:eastAsia="Times New Roman" w:hAnsi="Comic Sans MS" w:cs="Times New Roman"/>
          <w:b/>
          <w:color w:val="00CC00"/>
          <w:sz w:val="32"/>
          <w:szCs w:val="32"/>
        </w:rPr>
        <w:lastRenderedPageBreak/>
        <w:t>Постираю и пойду.</w:t>
      </w:r>
      <w:r w:rsidRPr="00FB10A6">
        <w:rPr>
          <w:rFonts w:ascii="Comic Sans MS" w:eastAsia="Times New Roman" w:hAnsi="Comic Sans MS" w:cs="Times New Roman"/>
          <w:b/>
          <w:color w:val="00CC00"/>
          <w:sz w:val="32"/>
          <w:szCs w:val="32"/>
        </w:rPr>
        <w:br/>
        <w:t xml:space="preserve">Пока светит солнышко, </w:t>
      </w:r>
      <w:r w:rsidRPr="00FB10A6">
        <w:rPr>
          <w:rFonts w:ascii="Comic Sans MS" w:eastAsia="Times New Roman" w:hAnsi="Comic Sans MS" w:cs="Times New Roman"/>
          <w:b/>
          <w:color w:val="00CC00"/>
          <w:sz w:val="32"/>
          <w:szCs w:val="32"/>
        </w:rPr>
        <w:br/>
        <w:t>Натяну веревочку.</w:t>
      </w:r>
      <w:r w:rsidRPr="00FB10A6">
        <w:rPr>
          <w:rFonts w:ascii="Comic Sans MS" w:eastAsia="Times New Roman" w:hAnsi="Comic Sans MS" w:cs="Times New Roman"/>
          <w:b/>
          <w:color w:val="00CC00"/>
          <w:sz w:val="32"/>
          <w:szCs w:val="32"/>
        </w:rPr>
        <w:br/>
        <w:t>К ней одежду прикреплю,</w:t>
      </w:r>
      <w:r w:rsidRPr="00FB10A6">
        <w:rPr>
          <w:rFonts w:ascii="Comic Sans MS" w:eastAsia="Times New Roman" w:hAnsi="Comic Sans MS" w:cs="Times New Roman"/>
          <w:b/>
          <w:color w:val="00CC00"/>
          <w:sz w:val="32"/>
          <w:szCs w:val="32"/>
        </w:rPr>
        <w:br/>
        <w:t>Ветерком все посушу.</w:t>
      </w:r>
      <w:r w:rsidRPr="00FB10A6">
        <w:rPr>
          <w:rFonts w:ascii="Comic Sans MS" w:eastAsia="Times New Roman" w:hAnsi="Comic Sans MS" w:cs="Times New Roman"/>
          <w:b/>
          <w:color w:val="00CC00"/>
          <w:sz w:val="32"/>
          <w:szCs w:val="32"/>
        </w:rPr>
        <w:br/>
        <w:t>Утюгом туда-сюда</w:t>
      </w:r>
      <w:r w:rsidRPr="00FB10A6">
        <w:rPr>
          <w:rFonts w:ascii="Comic Sans MS" w:eastAsia="Times New Roman" w:hAnsi="Comic Sans MS" w:cs="Times New Roman"/>
          <w:b/>
          <w:color w:val="00CC00"/>
          <w:sz w:val="32"/>
          <w:szCs w:val="32"/>
        </w:rPr>
        <w:br/>
        <w:t>Белье быстро глажу я.</w:t>
      </w:r>
      <w:r w:rsidRPr="00FB10A6">
        <w:rPr>
          <w:rFonts w:ascii="Comic Sans MS" w:eastAsia="Times New Roman" w:hAnsi="Comic Sans MS" w:cs="Times New Roman"/>
          <w:b/>
          <w:color w:val="00CC00"/>
          <w:sz w:val="32"/>
          <w:szCs w:val="32"/>
        </w:rPr>
        <w:br/>
        <w:t>Поработа</w:t>
      </w:r>
      <w:r w:rsidR="00FB10A6">
        <w:rPr>
          <w:rFonts w:ascii="Comic Sans MS" w:eastAsia="Times New Roman" w:hAnsi="Comic Sans MS" w:cs="Times New Roman"/>
          <w:b/>
          <w:color w:val="00CC00"/>
          <w:sz w:val="32"/>
          <w:szCs w:val="32"/>
        </w:rPr>
        <w:t>ли вдвоем,</w:t>
      </w:r>
      <w:r w:rsidR="00FB10A6">
        <w:rPr>
          <w:rFonts w:ascii="Comic Sans MS" w:eastAsia="Times New Roman" w:hAnsi="Comic Sans MS" w:cs="Times New Roman"/>
          <w:b/>
          <w:color w:val="00CC00"/>
          <w:sz w:val="32"/>
          <w:szCs w:val="32"/>
        </w:rPr>
        <w:br/>
        <w:t>А теперь и отдохнем</w:t>
      </w:r>
    </w:p>
    <w:p w:rsidR="00E108EA"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i/>
          <w:iCs/>
          <w:sz w:val="32"/>
          <w:szCs w:val="32"/>
        </w:rPr>
      </w:pPr>
      <w:r w:rsidRPr="00E52873">
        <w:rPr>
          <w:rFonts w:ascii="Comic Sans MS" w:eastAsia="Times New Roman" w:hAnsi="Comic Sans MS" w:cs="Times New Roman"/>
          <w:b/>
          <w:i/>
          <w:iCs/>
          <w:sz w:val="32"/>
          <w:szCs w:val="32"/>
        </w:rPr>
        <w:lastRenderedPageBreak/>
        <w:t>на первые четыре строчки имитировать укачивание куклы. Затем загибать поочередно пальцы. Далее имитировать движения, описанные в стихотворении. На последние строчки положить ладони на стол или на колени</w:t>
      </w:r>
    </w:p>
    <w:p w:rsidR="00041FF0" w:rsidRDefault="00E108EA" w:rsidP="00FB10A6">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r>
        <w:rPr>
          <w:rFonts w:ascii="Comic Sans MS" w:eastAsia="Times New Roman" w:hAnsi="Comic Sans MS" w:cs="Times New Roman"/>
          <w:b/>
          <w:sz w:val="32"/>
          <w:szCs w:val="32"/>
        </w:rPr>
        <w:t xml:space="preserve">                             </w:t>
      </w:r>
      <w:r>
        <w:rPr>
          <w:noProof/>
        </w:rPr>
        <w:drawing>
          <wp:inline distT="0" distB="0" distL="0" distR="0">
            <wp:extent cx="2639683" cy="1981962"/>
            <wp:effectExtent l="19050" t="0" r="8267" b="0"/>
            <wp:docPr id="109" name="Рисунок 109" descr="https://encrypted-tbn1.gstatic.com/images?q=tbn:ANd9GcTeK3TL8JndWuHanLzOzd0j6j278_8fnk2ynvc64cDxr618bF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ncrypted-tbn1.gstatic.com/images?q=tbn:ANd9GcTeK3TL8JndWuHanLzOzd0j6j278_8fnk2ynvc64cDxr618bF7C"/>
                    <pic:cNvPicPr>
                      <a:picLocks noChangeAspect="1" noChangeArrowheads="1"/>
                    </pic:cNvPicPr>
                  </pic:nvPicPr>
                  <pic:blipFill>
                    <a:blip r:embed="rId54" cstate="print"/>
                    <a:srcRect/>
                    <a:stretch>
                      <a:fillRect/>
                    </a:stretch>
                  </pic:blipFill>
                  <pic:spPr bwMode="auto">
                    <a:xfrm>
                      <a:off x="0" y="0"/>
                      <a:ext cx="2641760" cy="1983521"/>
                    </a:xfrm>
                    <a:prstGeom prst="rect">
                      <a:avLst/>
                    </a:prstGeom>
                    <a:noFill/>
                    <a:ln w="9525">
                      <a:noFill/>
                      <a:miter lim="800000"/>
                      <a:headEnd/>
                      <a:tailEnd/>
                    </a:ln>
                  </pic:spPr>
                </pic:pic>
              </a:graphicData>
            </a:graphic>
          </wp:inline>
        </w:drawing>
      </w:r>
      <w:r w:rsidR="00E52873" w:rsidRPr="00E52873">
        <w:rPr>
          <w:rFonts w:ascii="Comic Sans MS" w:eastAsia="Times New Roman" w:hAnsi="Comic Sans MS" w:cs="Times New Roman"/>
          <w:b/>
          <w:sz w:val="32"/>
          <w:szCs w:val="32"/>
        </w:rPr>
        <w:br/>
      </w:r>
      <w:r w:rsidR="00E52873" w:rsidRPr="00E52873">
        <w:rPr>
          <w:rFonts w:ascii="Comic Sans MS" w:eastAsia="Times New Roman" w:hAnsi="Comic Sans MS" w:cs="Times New Roman"/>
          <w:b/>
          <w:sz w:val="32"/>
          <w:szCs w:val="32"/>
        </w:rPr>
        <w:br/>
      </w:r>
      <w:r w:rsidR="00E52873" w:rsidRPr="00FB10A6">
        <w:rPr>
          <w:rFonts w:ascii="Comic Sans MS" w:eastAsia="Times New Roman" w:hAnsi="Comic Sans MS" w:cs="Times New Roman"/>
          <w:b/>
          <w:bCs/>
          <w:i/>
          <w:iCs/>
          <w:color w:val="FF0000"/>
          <w:sz w:val="32"/>
          <w:szCs w:val="32"/>
        </w:rPr>
        <w:t>Игра "Лошадки"</w:t>
      </w:r>
      <w:r w:rsidR="00E52873" w:rsidRPr="00FB10A6">
        <w:rPr>
          <w:rFonts w:ascii="Comic Sans MS" w:eastAsia="Times New Roman" w:hAnsi="Comic Sans MS" w:cs="Times New Roman"/>
          <w:b/>
          <w:color w:val="FF0000"/>
          <w:sz w:val="32"/>
          <w:szCs w:val="32"/>
        </w:rPr>
        <w:br/>
      </w:r>
      <w:r w:rsidR="00E52873" w:rsidRPr="00FB10A6">
        <w:rPr>
          <w:rFonts w:ascii="Comic Sans MS" w:eastAsia="Times New Roman" w:hAnsi="Comic Sans MS" w:cs="Times New Roman"/>
          <w:b/>
          <w:color w:val="0000FF"/>
          <w:sz w:val="32"/>
          <w:szCs w:val="32"/>
        </w:rPr>
        <w:t>По дороге белой, гладкой</w:t>
      </w:r>
      <w:proofErr w:type="gramStart"/>
      <w:r w:rsidR="00E52873" w:rsidRPr="00FB10A6">
        <w:rPr>
          <w:rFonts w:ascii="Comic Sans MS" w:eastAsia="Times New Roman" w:hAnsi="Comic Sans MS" w:cs="Times New Roman"/>
          <w:b/>
          <w:color w:val="0000FF"/>
          <w:sz w:val="32"/>
          <w:szCs w:val="32"/>
        </w:rPr>
        <w:br/>
        <w:t>С</w:t>
      </w:r>
      <w:proofErr w:type="gramEnd"/>
      <w:r w:rsidR="00E52873" w:rsidRPr="00FB10A6">
        <w:rPr>
          <w:rFonts w:ascii="Comic Sans MS" w:eastAsia="Times New Roman" w:hAnsi="Comic Sans MS" w:cs="Times New Roman"/>
          <w:b/>
          <w:color w:val="0000FF"/>
          <w:sz w:val="32"/>
          <w:szCs w:val="32"/>
        </w:rPr>
        <w:t>качут пальцы, как лошадки.</w:t>
      </w:r>
      <w:r w:rsidR="00E52873" w:rsidRPr="00FB10A6">
        <w:rPr>
          <w:rFonts w:ascii="Comic Sans MS" w:eastAsia="Times New Roman" w:hAnsi="Comic Sans MS" w:cs="Times New Roman"/>
          <w:b/>
          <w:color w:val="0000FF"/>
          <w:sz w:val="32"/>
          <w:szCs w:val="32"/>
        </w:rPr>
        <w:br/>
      </w:r>
      <w:proofErr w:type="spellStart"/>
      <w:r w:rsidR="00E52873" w:rsidRPr="00FB10A6">
        <w:rPr>
          <w:rFonts w:ascii="Comic Sans MS" w:eastAsia="Times New Roman" w:hAnsi="Comic Sans MS" w:cs="Times New Roman"/>
          <w:b/>
          <w:color w:val="0000FF"/>
          <w:sz w:val="32"/>
          <w:szCs w:val="32"/>
        </w:rPr>
        <w:t>Чок-чок-чок</w:t>
      </w:r>
      <w:proofErr w:type="spellEnd"/>
      <w:r w:rsidR="00E52873" w:rsidRPr="00FB10A6">
        <w:rPr>
          <w:rFonts w:ascii="Comic Sans MS" w:eastAsia="Times New Roman" w:hAnsi="Comic Sans MS" w:cs="Times New Roman"/>
          <w:b/>
          <w:color w:val="0000FF"/>
          <w:sz w:val="32"/>
          <w:szCs w:val="32"/>
        </w:rPr>
        <w:t xml:space="preserve">, </w:t>
      </w:r>
      <w:proofErr w:type="spellStart"/>
      <w:r w:rsidR="00E52873" w:rsidRPr="00FB10A6">
        <w:rPr>
          <w:rFonts w:ascii="Comic Sans MS" w:eastAsia="Times New Roman" w:hAnsi="Comic Sans MS" w:cs="Times New Roman"/>
          <w:b/>
          <w:color w:val="0000FF"/>
          <w:sz w:val="32"/>
          <w:szCs w:val="32"/>
        </w:rPr>
        <w:t>чок-чок-чок</w:t>
      </w:r>
      <w:proofErr w:type="spellEnd"/>
      <w:r w:rsidR="00E52873" w:rsidRPr="00FB10A6">
        <w:rPr>
          <w:rFonts w:ascii="Comic Sans MS" w:eastAsia="Times New Roman" w:hAnsi="Comic Sans MS" w:cs="Times New Roman"/>
          <w:b/>
          <w:color w:val="0000FF"/>
          <w:sz w:val="32"/>
          <w:szCs w:val="32"/>
        </w:rPr>
        <w:t>.</w:t>
      </w:r>
      <w:r w:rsidR="00E52873" w:rsidRPr="00FB10A6">
        <w:rPr>
          <w:rFonts w:ascii="Comic Sans MS" w:eastAsia="Times New Roman" w:hAnsi="Comic Sans MS" w:cs="Times New Roman"/>
          <w:b/>
          <w:color w:val="0000FF"/>
          <w:sz w:val="32"/>
          <w:szCs w:val="32"/>
        </w:rPr>
        <w:br/>
        <w:t>Скачет резвый табунок.</w:t>
      </w:r>
      <w:r w:rsidR="00E52873" w:rsidRPr="00FB10A6">
        <w:rPr>
          <w:rFonts w:ascii="Comic Sans MS" w:eastAsia="Times New Roman" w:hAnsi="Comic Sans MS" w:cs="Times New Roman"/>
          <w:b/>
          <w:color w:val="0000FF"/>
          <w:sz w:val="32"/>
          <w:szCs w:val="32"/>
        </w:rPr>
        <w:br/>
      </w:r>
      <w:r w:rsidR="00E52873" w:rsidRPr="00E52873">
        <w:rPr>
          <w:rFonts w:ascii="Comic Sans MS" w:eastAsia="Times New Roman" w:hAnsi="Comic Sans MS" w:cs="Times New Roman"/>
          <w:b/>
          <w:i/>
          <w:iCs/>
          <w:sz w:val="32"/>
          <w:szCs w:val="32"/>
        </w:rPr>
        <w:t>(Пальчики "скачут" по столу в ритме стихотворения)</w:t>
      </w:r>
      <w:r w:rsidR="00E52873" w:rsidRPr="00E52873">
        <w:rPr>
          <w:rFonts w:ascii="Comic Sans MS" w:eastAsia="Times New Roman" w:hAnsi="Comic Sans MS" w:cs="Times New Roman"/>
          <w:b/>
          <w:sz w:val="32"/>
          <w:szCs w:val="32"/>
        </w:rPr>
        <w:br/>
      </w:r>
    </w:p>
    <w:p w:rsidR="00041FF0"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r w:rsidRPr="00FB10A6">
        <w:rPr>
          <w:rFonts w:ascii="Comic Sans MS" w:eastAsia="Times New Roman" w:hAnsi="Comic Sans MS" w:cs="Times New Roman"/>
          <w:b/>
          <w:bCs/>
          <w:i/>
          <w:color w:val="FF0000"/>
          <w:sz w:val="32"/>
          <w:szCs w:val="32"/>
        </w:rPr>
        <w:t>Графические упражнения</w:t>
      </w:r>
      <w:r w:rsidRPr="00FB10A6">
        <w:rPr>
          <w:rFonts w:ascii="Comic Sans MS" w:eastAsia="Times New Roman" w:hAnsi="Comic Sans MS" w:cs="Times New Roman"/>
          <w:b/>
          <w:i/>
          <w:color w:val="FF0000"/>
          <w:sz w:val="32"/>
          <w:szCs w:val="32"/>
        </w:rPr>
        <w:br/>
      </w:r>
    </w:p>
    <w:p w:rsidR="00041FF0"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color w:val="9933FF"/>
          <w:sz w:val="32"/>
          <w:szCs w:val="32"/>
        </w:rPr>
      </w:pPr>
      <w:r w:rsidRPr="00FB10A6">
        <w:rPr>
          <w:rFonts w:ascii="Comic Sans MS" w:eastAsia="Times New Roman" w:hAnsi="Comic Sans MS" w:cs="Times New Roman"/>
          <w:b/>
          <w:bCs/>
          <w:i/>
          <w:iCs/>
          <w:color w:val="9933FF"/>
          <w:sz w:val="32"/>
          <w:szCs w:val="32"/>
        </w:rPr>
        <w:t>Задание "Штриховка"</w:t>
      </w:r>
    </w:p>
    <w:p w:rsidR="00041FF0"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r w:rsidRPr="00E52873">
        <w:rPr>
          <w:rFonts w:ascii="Comic Sans MS" w:eastAsia="Times New Roman" w:hAnsi="Comic Sans MS" w:cs="Times New Roman"/>
          <w:b/>
          <w:sz w:val="32"/>
          <w:szCs w:val="32"/>
        </w:rPr>
        <w:t>Нарисуйте контурную картинку, например, фрукт, либо овощ и дайте ребенку заштриховать картинку прямыми ровными линиями, не выходя за ее контуры.</w:t>
      </w:r>
    </w:p>
    <w:p w:rsidR="00E108EA" w:rsidRDefault="00E108EA" w:rsidP="00FB10A6">
      <w:pPr>
        <w:shd w:val="clear" w:color="auto" w:fill="FFFFFF"/>
        <w:spacing w:before="100" w:beforeAutospacing="1" w:after="100" w:afterAutospacing="1" w:line="240" w:lineRule="auto"/>
        <w:jc w:val="center"/>
        <w:rPr>
          <w:rFonts w:ascii="Comic Sans MS" w:eastAsia="Times New Roman" w:hAnsi="Comic Sans MS" w:cs="Times New Roman"/>
          <w:b/>
          <w:bCs/>
          <w:i/>
          <w:iCs/>
          <w:color w:val="0000FF"/>
          <w:sz w:val="32"/>
          <w:szCs w:val="32"/>
        </w:rPr>
      </w:pPr>
    </w:p>
    <w:p w:rsidR="00E108EA" w:rsidRDefault="00E108EA" w:rsidP="00FB10A6">
      <w:pPr>
        <w:shd w:val="clear" w:color="auto" w:fill="FFFFFF"/>
        <w:spacing w:before="100" w:beforeAutospacing="1" w:after="100" w:afterAutospacing="1" w:line="240" w:lineRule="auto"/>
        <w:jc w:val="center"/>
        <w:rPr>
          <w:rFonts w:ascii="Comic Sans MS" w:eastAsia="Times New Roman" w:hAnsi="Comic Sans MS" w:cs="Times New Roman"/>
          <w:b/>
          <w:bCs/>
          <w:i/>
          <w:iCs/>
          <w:color w:val="0000FF"/>
          <w:sz w:val="32"/>
          <w:szCs w:val="32"/>
        </w:rPr>
      </w:pPr>
    </w:p>
    <w:p w:rsidR="00041FF0"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color w:val="0000FF"/>
          <w:sz w:val="32"/>
          <w:szCs w:val="32"/>
        </w:rPr>
      </w:pPr>
      <w:r w:rsidRPr="00FB10A6">
        <w:rPr>
          <w:rFonts w:ascii="Comic Sans MS" w:eastAsia="Times New Roman" w:hAnsi="Comic Sans MS" w:cs="Times New Roman"/>
          <w:b/>
          <w:bCs/>
          <w:i/>
          <w:iCs/>
          <w:color w:val="0000FF"/>
          <w:sz w:val="32"/>
          <w:szCs w:val="32"/>
        </w:rPr>
        <w:lastRenderedPageBreak/>
        <w:t>Задание "Обведи рисунок"</w:t>
      </w:r>
    </w:p>
    <w:p w:rsidR="00041FF0"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r w:rsidRPr="00E52873">
        <w:rPr>
          <w:rFonts w:ascii="Comic Sans MS" w:eastAsia="Times New Roman" w:hAnsi="Comic Sans MS" w:cs="Times New Roman"/>
          <w:b/>
          <w:sz w:val="32"/>
          <w:szCs w:val="32"/>
        </w:rPr>
        <w:t>Нарисуйте контурную картинку и дайте ребенку обвести рисунок точно по линиям,</w:t>
      </w:r>
      <w:r w:rsidR="00041FF0">
        <w:rPr>
          <w:rFonts w:ascii="Comic Sans MS" w:eastAsia="Times New Roman" w:hAnsi="Comic Sans MS" w:cs="Times New Roman"/>
          <w:b/>
          <w:sz w:val="32"/>
          <w:szCs w:val="32"/>
        </w:rPr>
        <w:t xml:space="preserve"> не отрывая карандаш от бумаги.</w:t>
      </w:r>
    </w:p>
    <w:p w:rsidR="00041FF0"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r w:rsidRPr="00FB10A6">
        <w:rPr>
          <w:rFonts w:ascii="Comic Sans MS" w:eastAsia="Times New Roman" w:hAnsi="Comic Sans MS" w:cs="Times New Roman"/>
          <w:b/>
          <w:bCs/>
          <w:i/>
          <w:iCs/>
          <w:color w:val="E36C0A" w:themeColor="accent6" w:themeShade="BF"/>
          <w:sz w:val="32"/>
          <w:szCs w:val="32"/>
        </w:rPr>
        <w:t>Задание "Соедини по точкам"</w:t>
      </w:r>
      <w:r w:rsidRPr="00FB10A6">
        <w:rPr>
          <w:rFonts w:ascii="Comic Sans MS" w:eastAsia="Times New Roman" w:hAnsi="Comic Sans MS" w:cs="Times New Roman"/>
          <w:b/>
          <w:color w:val="E36C0A" w:themeColor="accent6" w:themeShade="BF"/>
          <w:sz w:val="32"/>
          <w:szCs w:val="32"/>
        </w:rPr>
        <w:br/>
      </w:r>
      <w:r w:rsidRPr="00E52873">
        <w:rPr>
          <w:rFonts w:ascii="Comic Sans MS" w:eastAsia="Times New Roman" w:hAnsi="Comic Sans MS" w:cs="Times New Roman"/>
          <w:b/>
          <w:sz w:val="32"/>
          <w:szCs w:val="32"/>
        </w:rPr>
        <w:t>Нарисуйте контурную картинку пунктирными линиями и дайте ребенку соединить пунктиры (точки) одной сплошной линией, не отрывая карандаш от бумаги.</w:t>
      </w:r>
      <w:r w:rsidRPr="00E52873">
        <w:rPr>
          <w:rFonts w:ascii="Comic Sans MS" w:eastAsia="Times New Roman" w:hAnsi="Comic Sans MS" w:cs="Times New Roman"/>
          <w:b/>
          <w:sz w:val="32"/>
          <w:szCs w:val="32"/>
        </w:rPr>
        <w:br/>
      </w:r>
      <w:r w:rsidRPr="00E52873">
        <w:rPr>
          <w:rFonts w:ascii="Comic Sans MS" w:eastAsia="Times New Roman" w:hAnsi="Comic Sans MS" w:cs="Times New Roman"/>
          <w:b/>
          <w:sz w:val="32"/>
          <w:szCs w:val="32"/>
        </w:rPr>
        <w:br/>
      </w:r>
      <w:r w:rsidRPr="00FB10A6">
        <w:rPr>
          <w:rFonts w:ascii="Comic Sans MS" w:eastAsia="Times New Roman" w:hAnsi="Comic Sans MS" w:cs="Times New Roman"/>
          <w:b/>
          <w:bCs/>
          <w:i/>
          <w:iCs/>
          <w:color w:val="CC0099"/>
          <w:sz w:val="32"/>
          <w:szCs w:val="32"/>
        </w:rPr>
        <w:t>Задание "Нарисуй фигуры"</w:t>
      </w:r>
      <w:r w:rsidRPr="00FB10A6">
        <w:rPr>
          <w:rFonts w:ascii="Comic Sans MS" w:eastAsia="Times New Roman" w:hAnsi="Comic Sans MS" w:cs="Times New Roman"/>
          <w:b/>
          <w:color w:val="CC0099"/>
          <w:sz w:val="32"/>
          <w:szCs w:val="32"/>
        </w:rPr>
        <w:br/>
      </w:r>
      <w:r w:rsidRPr="00E52873">
        <w:rPr>
          <w:rFonts w:ascii="Comic Sans MS" w:eastAsia="Times New Roman" w:hAnsi="Comic Sans MS" w:cs="Times New Roman"/>
          <w:b/>
          <w:sz w:val="32"/>
          <w:szCs w:val="32"/>
        </w:rPr>
        <w:t>Нарисуйте две геометрические фигуры, одну большую, другую маленькую дайте ребенку нарисовать внутри большой фигуры, постепенно уменьшающиеся фигуры, а вокруг маленькой – постепенно увеличивающиеся фигуры. Касаться стенок предыдущей фигуры нельзя. Чем больше получится фигур, тем лучше.</w:t>
      </w:r>
      <w:r w:rsidRPr="00E52873">
        <w:rPr>
          <w:rFonts w:ascii="Comic Sans MS" w:eastAsia="Times New Roman" w:hAnsi="Comic Sans MS" w:cs="Times New Roman"/>
          <w:b/>
          <w:sz w:val="32"/>
          <w:szCs w:val="32"/>
        </w:rPr>
        <w:br/>
      </w:r>
    </w:p>
    <w:p w:rsidR="00041FF0"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r w:rsidRPr="00041FF0">
        <w:rPr>
          <w:rFonts w:ascii="Comic Sans MS" w:eastAsia="Times New Roman" w:hAnsi="Comic Sans MS" w:cs="Times New Roman"/>
          <w:b/>
          <w:bCs/>
          <w:i/>
          <w:iCs/>
          <w:color w:val="FFC000"/>
          <w:sz w:val="32"/>
          <w:szCs w:val="32"/>
        </w:rPr>
        <w:t>Задание "Нарисуй такую же картинку</w:t>
      </w:r>
      <w:r w:rsidRPr="00041FF0">
        <w:rPr>
          <w:rFonts w:ascii="Comic Sans MS" w:eastAsia="Times New Roman" w:hAnsi="Comic Sans MS" w:cs="Times New Roman"/>
          <w:b/>
          <w:color w:val="FFC000"/>
          <w:sz w:val="32"/>
          <w:szCs w:val="32"/>
        </w:rPr>
        <w:t>"</w:t>
      </w:r>
      <w:r w:rsidRPr="00E52873">
        <w:rPr>
          <w:rFonts w:ascii="Comic Sans MS" w:eastAsia="Times New Roman" w:hAnsi="Comic Sans MS" w:cs="Times New Roman"/>
          <w:b/>
          <w:sz w:val="32"/>
          <w:szCs w:val="32"/>
        </w:rPr>
        <w:t xml:space="preserve"> </w:t>
      </w:r>
      <w:r w:rsidRPr="00E52873">
        <w:rPr>
          <w:rFonts w:ascii="Comic Sans MS" w:eastAsia="Times New Roman" w:hAnsi="Comic Sans MS" w:cs="Times New Roman"/>
          <w:b/>
          <w:sz w:val="32"/>
          <w:szCs w:val="32"/>
        </w:rPr>
        <w:br/>
        <w:t>Нарисуйте любую картинку и дайте ребенку повторить ваш рисунок.</w:t>
      </w:r>
      <w:r w:rsidRPr="00E52873">
        <w:rPr>
          <w:rFonts w:ascii="Comic Sans MS" w:eastAsia="Times New Roman" w:hAnsi="Comic Sans MS" w:cs="Times New Roman"/>
          <w:b/>
          <w:sz w:val="32"/>
          <w:szCs w:val="32"/>
        </w:rPr>
        <w:br/>
      </w:r>
    </w:p>
    <w:p w:rsidR="00041FF0" w:rsidRDefault="00E52873" w:rsidP="00FB10A6">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r w:rsidRPr="00041FF0">
        <w:rPr>
          <w:rFonts w:ascii="Comic Sans MS" w:eastAsia="Times New Roman" w:hAnsi="Comic Sans MS" w:cs="Times New Roman"/>
          <w:b/>
          <w:bCs/>
          <w:i/>
          <w:iCs/>
          <w:color w:val="002060"/>
          <w:sz w:val="32"/>
          <w:szCs w:val="32"/>
        </w:rPr>
        <w:t>Задание "Дорисуй картинку"</w:t>
      </w:r>
      <w:r w:rsidRPr="00E52873">
        <w:rPr>
          <w:rFonts w:ascii="Comic Sans MS" w:eastAsia="Times New Roman" w:hAnsi="Comic Sans MS" w:cs="Times New Roman"/>
          <w:b/>
          <w:bCs/>
          <w:i/>
          <w:iCs/>
          <w:sz w:val="32"/>
          <w:szCs w:val="32"/>
        </w:rPr>
        <w:t xml:space="preserve"> </w:t>
      </w:r>
      <w:r w:rsidRPr="00E52873">
        <w:rPr>
          <w:rFonts w:ascii="Comic Sans MS" w:eastAsia="Times New Roman" w:hAnsi="Comic Sans MS" w:cs="Times New Roman"/>
          <w:b/>
          <w:sz w:val="32"/>
          <w:szCs w:val="32"/>
        </w:rPr>
        <w:br/>
        <w:t>Нарисуйте левую половину картинки и дайте ребенку дорисовать правую половину рисунка.</w:t>
      </w:r>
      <w:r w:rsidRPr="00E52873">
        <w:rPr>
          <w:rFonts w:ascii="Comic Sans MS" w:eastAsia="Times New Roman" w:hAnsi="Comic Sans MS" w:cs="Times New Roman"/>
          <w:b/>
          <w:sz w:val="32"/>
          <w:szCs w:val="32"/>
        </w:rPr>
        <w:br/>
      </w:r>
    </w:p>
    <w:p w:rsidR="00041FF0" w:rsidRDefault="00E52873" w:rsidP="00041FF0">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r w:rsidRPr="00041FF0">
        <w:rPr>
          <w:rFonts w:ascii="Comic Sans MS" w:eastAsia="Times New Roman" w:hAnsi="Comic Sans MS" w:cs="Times New Roman"/>
          <w:b/>
          <w:bCs/>
          <w:i/>
          <w:iCs/>
          <w:color w:val="33CC33"/>
          <w:sz w:val="32"/>
          <w:szCs w:val="32"/>
        </w:rPr>
        <w:t>Задание "Графический диктант"</w:t>
      </w:r>
      <w:r w:rsidRPr="00041FF0">
        <w:rPr>
          <w:rFonts w:ascii="Comic Sans MS" w:eastAsia="Times New Roman" w:hAnsi="Comic Sans MS" w:cs="Times New Roman"/>
          <w:b/>
          <w:color w:val="33CC33"/>
          <w:sz w:val="32"/>
          <w:szCs w:val="32"/>
        </w:rPr>
        <w:br/>
      </w:r>
      <w:r w:rsidRPr="00E52873">
        <w:rPr>
          <w:rFonts w:ascii="Comic Sans MS" w:eastAsia="Times New Roman" w:hAnsi="Comic Sans MS" w:cs="Times New Roman"/>
          <w:b/>
          <w:sz w:val="32"/>
          <w:szCs w:val="32"/>
        </w:rPr>
        <w:t xml:space="preserve">Ребенку дается следующая инструкция: "Слушай внимательно и проводи линии под диктовку. Одна клеточка вверх, одна клеточка направо, одна клеточка </w:t>
      </w:r>
      <w:r w:rsidRPr="00E52873">
        <w:rPr>
          <w:rFonts w:ascii="Comic Sans MS" w:eastAsia="Times New Roman" w:hAnsi="Comic Sans MS" w:cs="Times New Roman"/>
          <w:b/>
          <w:sz w:val="32"/>
          <w:szCs w:val="32"/>
        </w:rPr>
        <w:lastRenderedPageBreak/>
        <w:t>вниз, одна клеточка направо» и т. д.</w:t>
      </w:r>
      <w:r w:rsidR="00041FF0">
        <w:rPr>
          <w:rFonts w:ascii="Comic Sans MS" w:eastAsia="Times New Roman" w:hAnsi="Comic Sans MS" w:cs="Times New Roman"/>
          <w:b/>
          <w:sz w:val="32"/>
          <w:szCs w:val="32"/>
        </w:rPr>
        <w:t>" Узоры могут быть различными.</w:t>
      </w:r>
    </w:p>
    <w:p w:rsidR="00F17777" w:rsidRDefault="00F17777" w:rsidP="00041FF0">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p>
    <w:p w:rsidR="00F17777" w:rsidRDefault="00F17777" w:rsidP="00041FF0">
      <w:pPr>
        <w:shd w:val="clear" w:color="auto" w:fill="FFFFFF"/>
        <w:spacing w:before="100" w:beforeAutospacing="1" w:after="100" w:afterAutospacing="1" w:line="240" w:lineRule="auto"/>
        <w:jc w:val="center"/>
        <w:rPr>
          <w:rFonts w:ascii="Comic Sans MS" w:eastAsia="Times New Roman" w:hAnsi="Comic Sans MS" w:cs="Times New Roman"/>
          <w:b/>
          <w:sz w:val="32"/>
          <w:szCs w:val="32"/>
        </w:rPr>
      </w:pPr>
      <w:r>
        <w:rPr>
          <w:noProof/>
        </w:rPr>
        <w:t xml:space="preserve">   </w:t>
      </w:r>
      <w:r>
        <w:rPr>
          <w:noProof/>
        </w:rPr>
        <w:drawing>
          <wp:inline distT="0" distB="0" distL="0" distR="0">
            <wp:extent cx="2622550" cy="1742440"/>
            <wp:effectExtent l="190500" t="342900" r="196850" b="314960"/>
            <wp:docPr id="112" name="Рисунок 112" descr="https://encrypted-tbn2.gstatic.com/images?q=tbn:ANd9GcQAIgWcfJme8u8Kt5CJ_ch6a0kXNweCe6LGE_MbuFiexsY3fg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encrypted-tbn2.gstatic.com/images?q=tbn:ANd9GcQAIgWcfJme8u8Kt5CJ_ch6a0kXNweCe6LGE_MbuFiexsY3fg9C"/>
                    <pic:cNvPicPr>
                      <a:picLocks noChangeAspect="1" noChangeArrowheads="1"/>
                    </pic:cNvPicPr>
                  </pic:nvPicPr>
                  <pic:blipFill>
                    <a:blip r:embed="rId55" cstate="print"/>
                    <a:srcRect/>
                    <a:stretch>
                      <a:fillRect/>
                    </a:stretch>
                  </pic:blipFill>
                  <pic:spPr bwMode="auto">
                    <a:xfrm rot="20626095">
                      <a:off x="0" y="0"/>
                      <a:ext cx="2622550" cy="1742440"/>
                    </a:xfrm>
                    <a:prstGeom prst="rect">
                      <a:avLst/>
                    </a:prstGeom>
                    <a:noFill/>
                    <a:ln w="9525">
                      <a:noFill/>
                      <a:miter lim="800000"/>
                      <a:headEnd/>
                      <a:tailEnd/>
                    </a:ln>
                  </pic:spPr>
                </pic:pic>
              </a:graphicData>
            </a:graphic>
          </wp:inline>
        </w:drawing>
      </w:r>
    </w:p>
    <w:p w:rsidR="00041FF0" w:rsidRPr="00041FF0" w:rsidRDefault="00E52873" w:rsidP="00041FF0">
      <w:pPr>
        <w:shd w:val="clear" w:color="auto" w:fill="FFFFFF"/>
        <w:spacing w:before="100" w:beforeAutospacing="1" w:after="100" w:afterAutospacing="1" w:line="240" w:lineRule="auto"/>
        <w:ind w:firstLine="709"/>
        <w:jc w:val="both"/>
        <w:rPr>
          <w:rFonts w:ascii="Comic Sans MS" w:eastAsia="Times New Roman" w:hAnsi="Comic Sans MS" w:cs="Times New Roman"/>
          <w:b/>
          <w:i/>
          <w:color w:val="FF0000"/>
          <w:sz w:val="32"/>
          <w:szCs w:val="32"/>
        </w:rPr>
      </w:pPr>
      <w:r w:rsidRPr="00041FF0">
        <w:rPr>
          <w:rFonts w:ascii="Comic Sans MS" w:eastAsia="Times New Roman" w:hAnsi="Comic Sans MS" w:cs="Times New Roman"/>
          <w:b/>
          <w:bCs/>
          <w:i/>
          <w:color w:val="FF0000"/>
          <w:sz w:val="32"/>
          <w:szCs w:val="32"/>
        </w:rPr>
        <w:t>Чем еще можно позаниматься с ребенком, чтоб развить ручную умелость?</w:t>
      </w:r>
      <w:r w:rsidRPr="00041FF0">
        <w:rPr>
          <w:rFonts w:ascii="Comic Sans MS" w:eastAsia="Times New Roman" w:hAnsi="Comic Sans MS" w:cs="Times New Roman"/>
          <w:b/>
          <w:i/>
          <w:color w:val="FF0000"/>
          <w:sz w:val="32"/>
          <w:szCs w:val="32"/>
        </w:rPr>
        <w:t xml:space="preserve"> </w:t>
      </w:r>
    </w:p>
    <w:p w:rsidR="00E52873" w:rsidRPr="00041FF0" w:rsidRDefault="00E52873" w:rsidP="00041FF0">
      <w:pPr>
        <w:pStyle w:val="a7"/>
        <w:numPr>
          <w:ilvl w:val="1"/>
          <w:numId w:val="32"/>
        </w:numPr>
        <w:shd w:val="clear" w:color="auto" w:fill="FFFFFF"/>
        <w:spacing w:before="100" w:beforeAutospacing="1" w:after="100" w:afterAutospacing="1" w:line="240" w:lineRule="auto"/>
        <w:jc w:val="both"/>
        <w:rPr>
          <w:rFonts w:ascii="Comic Sans MS" w:eastAsia="Times New Roman" w:hAnsi="Comic Sans MS" w:cs="Times New Roman"/>
          <w:b/>
          <w:color w:val="17365D" w:themeColor="text2" w:themeShade="BF"/>
          <w:sz w:val="32"/>
          <w:szCs w:val="32"/>
        </w:rPr>
      </w:pPr>
      <w:r w:rsidRPr="00041FF0">
        <w:rPr>
          <w:rFonts w:ascii="Comic Sans MS" w:eastAsia="Times New Roman" w:hAnsi="Comic Sans MS" w:cs="Times New Roman"/>
          <w:b/>
          <w:color w:val="17365D" w:themeColor="text2" w:themeShade="BF"/>
          <w:sz w:val="32"/>
          <w:szCs w:val="32"/>
        </w:rPr>
        <w:t>разминать пальцами пластилин, глину;</w:t>
      </w:r>
    </w:p>
    <w:p w:rsidR="00E52873" w:rsidRPr="00041FF0" w:rsidRDefault="00E52873" w:rsidP="00041FF0">
      <w:pPr>
        <w:numPr>
          <w:ilvl w:val="0"/>
          <w:numId w:val="32"/>
        </w:numPr>
        <w:shd w:val="clear" w:color="auto" w:fill="FFFFFF"/>
        <w:spacing w:before="100" w:beforeAutospacing="1" w:after="100" w:afterAutospacing="1" w:line="240" w:lineRule="auto"/>
        <w:jc w:val="both"/>
        <w:rPr>
          <w:rFonts w:ascii="Comic Sans MS" w:eastAsia="Times New Roman" w:hAnsi="Comic Sans MS" w:cs="Times New Roman"/>
          <w:b/>
          <w:color w:val="A628EC"/>
          <w:sz w:val="32"/>
          <w:szCs w:val="32"/>
        </w:rPr>
      </w:pPr>
      <w:r w:rsidRPr="00041FF0">
        <w:rPr>
          <w:rFonts w:ascii="Comic Sans MS" w:eastAsia="Times New Roman" w:hAnsi="Comic Sans MS" w:cs="Times New Roman"/>
          <w:b/>
          <w:color w:val="A628EC"/>
          <w:sz w:val="32"/>
          <w:szCs w:val="32"/>
        </w:rPr>
        <w:t>нанизывать крупные и мелкие пуговицы, шарики на нитку;</w:t>
      </w:r>
    </w:p>
    <w:p w:rsidR="00E52873" w:rsidRPr="00041FF0" w:rsidRDefault="00E52873" w:rsidP="00041FF0">
      <w:pPr>
        <w:numPr>
          <w:ilvl w:val="0"/>
          <w:numId w:val="32"/>
        </w:numPr>
        <w:shd w:val="clear" w:color="auto" w:fill="FFFFFF"/>
        <w:spacing w:before="100" w:beforeAutospacing="1" w:after="100" w:afterAutospacing="1" w:line="240" w:lineRule="auto"/>
        <w:jc w:val="both"/>
        <w:rPr>
          <w:rFonts w:ascii="Comic Sans MS" w:eastAsia="Times New Roman" w:hAnsi="Comic Sans MS" w:cs="Times New Roman"/>
          <w:b/>
          <w:color w:val="FF3300"/>
          <w:sz w:val="32"/>
          <w:szCs w:val="32"/>
        </w:rPr>
      </w:pPr>
      <w:r w:rsidRPr="00041FF0">
        <w:rPr>
          <w:rFonts w:ascii="Comic Sans MS" w:eastAsia="Times New Roman" w:hAnsi="Comic Sans MS" w:cs="Times New Roman"/>
          <w:b/>
          <w:color w:val="FF3300"/>
          <w:sz w:val="32"/>
          <w:szCs w:val="32"/>
        </w:rPr>
        <w:t>играть с конструктором, мозаикой, кубиками;</w:t>
      </w:r>
    </w:p>
    <w:p w:rsidR="00E52873" w:rsidRPr="00041FF0" w:rsidRDefault="00E52873" w:rsidP="00041FF0">
      <w:pPr>
        <w:numPr>
          <w:ilvl w:val="0"/>
          <w:numId w:val="32"/>
        </w:numPr>
        <w:shd w:val="clear" w:color="auto" w:fill="FFFFFF"/>
        <w:spacing w:before="100" w:beforeAutospacing="1" w:after="100" w:afterAutospacing="1" w:line="240" w:lineRule="auto"/>
        <w:jc w:val="both"/>
        <w:rPr>
          <w:rFonts w:ascii="Comic Sans MS" w:eastAsia="Times New Roman" w:hAnsi="Comic Sans MS" w:cs="Times New Roman"/>
          <w:b/>
          <w:color w:val="33CC33"/>
          <w:sz w:val="32"/>
          <w:szCs w:val="32"/>
        </w:rPr>
      </w:pPr>
      <w:r w:rsidRPr="00041FF0">
        <w:rPr>
          <w:rFonts w:ascii="Comic Sans MS" w:eastAsia="Times New Roman" w:hAnsi="Comic Sans MS" w:cs="Times New Roman"/>
          <w:b/>
          <w:color w:val="33CC33"/>
          <w:sz w:val="32"/>
          <w:szCs w:val="32"/>
        </w:rPr>
        <w:t>играть с песком, водой;</w:t>
      </w:r>
    </w:p>
    <w:p w:rsidR="00E52873" w:rsidRPr="00E52873" w:rsidRDefault="00E52873" w:rsidP="00041FF0">
      <w:pPr>
        <w:numPr>
          <w:ilvl w:val="0"/>
          <w:numId w:val="32"/>
        </w:numPr>
        <w:shd w:val="clear" w:color="auto" w:fill="FFFFFF"/>
        <w:spacing w:before="100" w:beforeAutospacing="1" w:after="100" w:afterAutospacing="1" w:line="240" w:lineRule="auto"/>
        <w:jc w:val="both"/>
        <w:rPr>
          <w:rFonts w:ascii="Comic Sans MS" w:eastAsia="Times New Roman" w:hAnsi="Comic Sans MS" w:cs="Times New Roman"/>
          <w:b/>
          <w:sz w:val="32"/>
          <w:szCs w:val="32"/>
        </w:rPr>
      </w:pPr>
      <w:r w:rsidRPr="00041FF0">
        <w:rPr>
          <w:rFonts w:ascii="Comic Sans MS" w:eastAsia="Times New Roman" w:hAnsi="Comic Sans MS" w:cs="Times New Roman"/>
          <w:b/>
          <w:color w:val="0070C0"/>
          <w:sz w:val="32"/>
          <w:szCs w:val="32"/>
        </w:rPr>
        <w:t>резать ножницами</w:t>
      </w:r>
      <w:r w:rsidRPr="00E52873">
        <w:rPr>
          <w:rFonts w:ascii="Comic Sans MS" w:eastAsia="Times New Roman" w:hAnsi="Comic Sans MS" w:cs="Times New Roman"/>
          <w:b/>
          <w:sz w:val="32"/>
          <w:szCs w:val="32"/>
        </w:rPr>
        <w:t xml:space="preserve"> (симметричное вырезание, аппликация, а также вырезание ножницами различных фигурок)</w:t>
      </w:r>
    </w:p>
    <w:p w:rsidR="00E52873" w:rsidRPr="00E52873" w:rsidRDefault="00E52873" w:rsidP="00041FF0">
      <w:pPr>
        <w:numPr>
          <w:ilvl w:val="0"/>
          <w:numId w:val="32"/>
        </w:numPr>
        <w:shd w:val="clear" w:color="auto" w:fill="FFFFFF"/>
        <w:spacing w:before="100" w:beforeAutospacing="1" w:after="100" w:afterAutospacing="1" w:line="240" w:lineRule="auto"/>
        <w:jc w:val="both"/>
        <w:rPr>
          <w:rFonts w:ascii="Comic Sans MS" w:eastAsia="Times New Roman" w:hAnsi="Comic Sans MS" w:cs="Times New Roman"/>
          <w:b/>
          <w:sz w:val="32"/>
          <w:szCs w:val="32"/>
        </w:rPr>
      </w:pPr>
      <w:r w:rsidRPr="00041FF0">
        <w:rPr>
          <w:rFonts w:ascii="Comic Sans MS" w:eastAsia="Times New Roman" w:hAnsi="Comic Sans MS" w:cs="Times New Roman"/>
          <w:b/>
          <w:color w:val="7030A0"/>
          <w:sz w:val="32"/>
          <w:szCs w:val="32"/>
        </w:rPr>
        <w:t>рисовать различными материалами</w:t>
      </w:r>
      <w:r w:rsidRPr="00E52873">
        <w:rPr>
          <w:rFonts w:ascii="Comic Sans MS" w:eastAsia="Times New Roman" w:hAnsi="Comic Sans MS" w:cs="Times New Roman"/>
          <w:b/>
          <w:sz w:val="32"/>
          <w:szCs w:val="32"/>
        </w:rPr>
        <w:t xml:space="preserve"> (ручкой, карандашом, мелом, цветными мелками, акварелью, гуашью)</w:t>
      </w:r>
    </w:p>
    <w:p w:rsidR="00E52873" w:rsidRDefault="00E52873" w:rsidP="00185FE6">
      <w:pPr>
        <w:spacing w:before="163" w:after="163" w:line="240" w:lineRule="auto"/>
        <w:ind w:firstLine="709"/>
        <w:jc w:val="both"/>
        <w:textAlignment w:val="top"/>
        <w:rPr>
          <w:rFonts w:ascii="Comic Sans MS" w:eastAsia="Times New Roman" w:hAnsi="Comic Sans MS" w:cs="Tahoma"/>
          <w:b/>
          <w:sz w:val="28"/>
          <w:szCs w:val="28"/>
        </w:rPr>
      </w:pPr>
    </w:p>
    <w:p w:rsidR="00041FF0" w:rsidRDefault="00F17777" w:rsidP="00185FE6">
      <w:pPr>
        <w:spacing w:before="163" w:after="163" w:line="240" w:lineRule="auto"/>
        <w:ind w:firstLine="709"/>
        <w:jc w:val="both"/>
        <w:textAlignment w:val="top"/>
        <w:rPr>
          <w:rFonts w:ascii="Comic Sans MS" w:eastAsia="Times New Roman" w:hAnsi="Comic Sans MS" w:cs="Tahoma"/>
          <w:b/>
          <w:sz w:val="28"/>
          <w:szCs w:val="28"/>
        </w:rPr>
      </w:pPr>
      <w:r>
        <w:rPr>
          <w:rFonts w:ascii="Comic Sans MS" w:eastAsia="Times New Roman" w:hAnsi="Comic Sans MS" w:cs="Tahoma"/>
          <w:b/>
          <w:sz w:val="28"/>
          <w:szCs w:val="28"/>
        </w:rPr>
        <w:t xml:space="preserve">                                    </w:t>
      </w:r>
      <w:r>
        <w:rPr>
          <w:noProof/>
        </w:rPr>
        <w:drawing>
          <wp:inline distT="0" distB="0" distL="0" distR="0">
            <wp:extent cx="1821556" cy="1017917"/>
            <wp:effectExtent l="19050" t="0" r="7244" b="0"/>
            <wp:docPr id="115" name="Рисунок 115" descr="https://encrypted-tbn3.gstatic.com/images?q=tbn:ANd9GcRIHRzZKf_0O4SY0vUJXzdp7btJ2ihAvbWlE_Jc5M-Amn28_r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encrypted-tbn3.gstatic.com/images?q=tbn:ANd9GcRIHRzZKf_0O4SY0vUJXzdp7btJ2ihAvbWlE_Jc5M-Amn28_rYL"/>
                    <pic:cNvPicPr>
                      <a:picLocks noChangeAspect="1" noChangeArrowheads="1"/>
                    </pic:cNvPicPr>
                  </pic:nvPicPr>
                  <pic:blipFill>
                    <a:blip r:embed="rId56" cstate="print"/>
                    <a:srcRect/>
                    <a:stretch>
                      <a:fillRect/>
                    </a:stretch>
                  </pic:blipFill>
                  <pic:spPr bwMode="auto">
                    <a:xfrm>
                      <a:off x="0" y="0"/>
                      <a:ext cx="1826090" cy="1020451"/>
                    </a:xfrm>
                    <a:prstGeom prst="rect">
                      <a:avLst/>
                    </a:prstGeom>
                    <a:noFill/>
                    <a:ln w="9525">
                      <a:noFill/>
                      <a:miter lim="800000"/>
                      <a:headEnd/>
                      <a:tailEnd/>
                    </a:ln>
                  </pic:spPr>
                </pic:pic>
              </a:graphicData>
            </a:graphic>
          </wp:inline>
        </w:drawing>
      </w:r>
    </w:p>
    <w:tbl>
      <w:tblPr>
        <w:tblW w:w="5145" w:type="pct"/>
        <w:tblInd w:w="-136" w:type="dxa"/>
        <w:tblCellMar>
          <w:left w:w="0" w:type="dxa"/>
          <w:right w:w="0" w:type="dxa"/>
        </w:tblCellMar>
        <w:tblLook w:val="04A0"/>
      </w:tblPr>
      <w:tblGrid>
        <w:gridCol w:w="9626"/>
      </w:tblGrid>
      <w:tr w:rsidR="00041FF0" w:rsidRPr="00166C41" w:rsidTr="00041FF0">
        <w:tc>
          <w:tcPr>
            <w:tcW w:w="0" w:type="auto"/>
            <w:vAlign w:val="center"/>
            <w:hideMark/>
          </w:tcPr>
          <w:p w:rsidR="00041FF0" w:rsidRPr="00041FF0" w:rsidRDefault="00041FF0" w:rsidP="00F17777">
            <w:pPr>
              <w:jc w:val="center"/>
              <w:rPr>
                <w:rFonts w:ascii="Comic Sans MS" w:hAnsi="Comic Sans MS" w:cs="Times New Roman"/>
                <w:i/>
                <w:color w:val="FF0000"/>
                <w:sz w:val="44"/>
                <w:szCs w:val="44"/>
              </w:rPr>
            </w:pPr>
          </w:p>
        </w:tc>
      </w:tr>
      <w:tr w:rsidR="00041FF0" w:rsidRPr="00041FF0" w:rsidTr="00F17777">
        <w:trPr>
          <w:trHeight w:val="14896"/>
        </w:trPr>
        <w:tc>
          <w:tcPr>
            <w:tcW w:w="0" w:type="auto"/>
            <w:vAlign w:val="center"/>
            <w:hideMark/>
          </w:tcPr>
          <w:p w:rsidR="00653094" w:rsidRDefault="00653094" w:rsidP="00653094">
            <w:pPr>
              <w:ind w:firstLine="709"/>
              <w:jc w:val="center"/>
              <w:rPr>
                <w:rFonts w:ascii="Comic Sans MS" w:hAnsi="Comic Sans MS" w:cs="Times New Roman"/>
                <w:b/>
                <w:color w:val="FF0000"/>
                <w:sz w:val="32"/>
                <w:szCs w:val="32"/>
              </w:rPr>
            </w:pPr>
            <w:r>
              <w:rPr>
                <w:rFonts w:ascii="Comic Sans MS" w:hAnsi="Comic Sans MS" w:cs="Times New Roman"/>
                <w:b/>
                <w:bCs/>
                <w:i/>
                <w:color w:val="FF0000"/>
                <w:sz w:val="44"/>
                <w:szCs w:val="44"/>
              </w:rPr>
              <w:lastRenderedPageBreak/>
              <w:t>Основные этапы развития моторных навыков руки</w:t>
            </w:r>
          </w:p>
          <w:p w:rsid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color w:val="FF0000"/>
                <w:sz w:val="32"/>
                <w:szCs w:val="32"/>
              </w:rPr>
              <w:t>Мелкая моторика</w:t>
            </w:r>
            <w:r w:rsidRPr="00041FF0">
              <w:rPr>
                <w:rFonts w:ascii="Comic Sans MS" w:hAnsi="Comic Sans MS" w:cs="Times New Roman"/>
                <w:b/>
                <w:sz w:val="32"/>
                <w:szCs w:val="32"/>
              </w:rPr>
              <w:t xml:space="preserve"> </w:t>
            </w:r>
            <w:r w:rsidRPr="00AA0808">
              <w:rPr>
                <w:rFonts w:ascii="Comic Sans MS" w:hAnsi="Comic Sans MS" w:cs="Times New Roman"/>
                <w:b/>
                <w:color w:val="FF0000"/>
                <w:sz w:val="32"/>
                <w:szCs w:val="32"/>
              </w:rPr>
              <w:t>- это тонкие и точные движения пальцев.</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Их развитие является необходимым условием для освоения ребенком большинства видов творче</w:t>
            </w:r>
            <w:r w:rsidR="00AA0808">
              <w:rPr>
                <w:rFonts w:ascii="Comic Sans MS" w:hAnsi="Comic Sans MS" w:cs="Times New Roman"/>
                <w:b/>
                <w:sz w:val="32"/>
                <w:szCs w:val="32"/>
              </w:rPr>
              <w:t xml:space="preserve">ской и бытовой деятельности. </w:t>
            </w:r>
            <w:r w:rsidRPr="00041FF0">
              <w:rPr>
                <w:rFonts w:ascii="Comic Sans MS" w:hAnsi="Comic Sans MS" w:cs="Times New Roman"/>
                <w:b/>
                <w:sz w:val="32"/>
                <w:szCs w:val="32"/>
              </w:rPr>
              <w:t xml:space="preserve">Кроме того </w:t>
            </w:r>
            <w:r w:rsidRPr="00AA0808">
              <w:rPr>
                <w:rFonts w:ascii="Comic Sans MS" w:hAnsi="Comic Sans MS" w:cs="Times New Roman"/>
                <w:b/>
                <w:color w:val="FF0000"/>
                <w:sz w:val="32"/>
                <w:szCs w:val="32"/>
              </w:rPr>
              <w:t>«на кончиках детских пальцев находится мышление и речь ребенка».</w:t>
            </w:r>
            <w:r w:rsidR="00AA0808">
              <w:rPr>
                <w:rFonts w:ascii="Comic Sans MS" w:hAnsi="Comic Sans MS" w:cs="Times New Roman"/>
                <w:b/>
                <w:sz w:val="32"/>
                <w:szCs w:val="32"/>
              </w:rPr>
              <w:t xml:space="preserve"> </w:t>
            </w:r>
            <w:r w:rsidRPr="00AA0808">
              <w:rPr>
                <w:rFonts w:ascii="Comic Sans MS" w:hAnsi="Comic Sans MS" w:cs="Times New Roman"/>
                <w:b/>
                <w:color w:val="00CC00"/>
                <w:sz w:val="32"/>
                <w:szCs w:val="32"/>
              </w:rPr>
              <w:t>От развития мелкой моторики напрямую зависит работа речевых и мыслительных центров головного мозга.</w:t>
            </w:r>
            <w:r w:rsidRPr="00041FF0">
              <w:rPr>
                <w:rFonts w:ascii="Comic Sans MS" w:hAnsi="Comic Sans MS" w:cs="Times New Roman"/>
                <w:b/>
                <w:sz w:val="32"/>
                <w:szCs w:val="32"/>
              </w:rPr>
              <w:t xml:space="preserve"> Поэтому, </w:t>
            </w:r>
            <w:r w:rsidRPr="00AA0808">
              <w:rPr>
                <w:rFonts w:ascii="Comic Sans MS" w:hAnsi="Comic Sans MS" w:cs="Times New Roman"/>
                <w:b/>
                <w:color w:val="0000FF"/>
                <w:sz w:val="32"/>
                <w:szCs w:val="32"/>
              </w:rPr>
              <w:t>чтобы научить малыша говорить, необходимо развивать движения пал</w:t>
            </w:r>
            <w:r w:rsidR="00AA0808" w:rsidRPr="00AA0808">
              <w:rPr>
                <w:rFonts w:ascii="Comic Sans MS" w:hAnsi="Comic Sans MS" w:cs="Times New Roman"/>
                <w:b/>
                <w:color w:val="0000FF"/>
                <w:sz w:val="32"/>
                <w:szCs w:val="32"/>
              </w:rPr>
              <w:t>ьцев рук, или мелкая моторика.</w:t>
            </w:r>
            <w:r w:rsidR="00AA0808">
              <w:rPr>
                <w:rFonts w:ascii="Comic Sans MS" w:hAnsi="Comic Sans MS" w:cs="Times New Roman"/>
                <w:b/>
                <w:sz w:val="32"/>
                <w:szCs w:val="32"/>
              </w:rPr>
              <w:t xml:space="preserve"> </w:t>
            </w:r>
            <w:r w:rsidRPr="00AA0808">
              <w:rPr>
                <w:rFonts w:ascii="Comic Sans MS" w:hAnsi="Comic Sans MS" w:cs="Times New Roman"/>
                <w:b/>
                <w:color w:val="00B0F0"/>
                <w:sz w:val="32"/>
                <w:szCs w:val="32"/>
              </w:rPr>
              <w:t>Мелкая моторика</w:t>
            </w:r>
            <w:r w:rsidR="00AA0808" w:rsidRPr="00AA0808">
              <w:rPr>
                <w:rFonts w:ascii="Comic Sans MS" w:hAnsi="Comic Sans MS" w:cs="Times New Roman"/>
                <w:b/>
                <w:color w:val="00B0F0"/>
                <w:sz w:val="32"/>
                <w:szCs w:val="32"/>
              </w:rPr>
              <w:t xml:space="preserve"> рук взаимодействует</w:t>
            </w:r>
            <w:r w:rsidR="00AA0808">
              <w:rPr>
                <w:rFonts w:ascii="Comic Sans MS" w:hAnsi="Comic Sans MS" w:cs="Times New Roman"/>
                <w:b/>
                <w:sz w:val="32"/>
                <w:szCs w:val="32"/>
              </w:rPr>
              <w:t xml:space="preserve"> </w:t>
            </w:r>
            <w:r w:rsidR="00AA0808" w:rsidRPr="00AA0808">
              <w:rPr>
                <w:rFonts w:ascii="Comic Sans MS" w:hAnsi="Comic Sans MS" w:cs="Times New Roman"/>
                <w:b/>
                <w:color w:val="00B0F0"/>
                <w:sz w:val="32"/>
                <w:szCs w:val="32"/>
              </w:rPr>
              <w:t>с</w:t>
            </w:r>
            <w:r w:rsidR="00AA0808">
              <w:rPr>
                <w:rFonts w:ascii="Comic Sans MS" w:hAnsi="Comic Sans MS" w:cs="Times New Roman"/>
                <w:b/>
                <w:sz w:val="32"/>
                <w:szCs w:val="32"/>
              </w:rPr>
              <w:t xml:space="preserve"> такими </w:t>
            </w:r>
            <w:r w:rsidRPr="00041FF0">
              <w:rPr>
                <w:rFonts w:ascii="Comic Sans MS" w:hAnsi="Comic Sans MS" w:cs="Times New Roman"/>
                <w:b/>
                <w:sz w:val="32"/>
                <w:szCs w:val="32"/>
              </w:rPr>
              <w:t xml:space="preserve">высшими свойствами сознания, как </w:t>
            </w:r>
            <w:r w:rsidRPr="00AA0808">
              <w:rPr>
                <w:rFonts w:ascii="Comic Sans MS" w:hAnsi="Comic Sans MS" w:cs="Times New Roman"/>
                <w:b/>
                <w:color w:val="00B0F0"/>
                <w:sz w:val="32"/>
                <w:szCs w:val="32"/>
              </w:rPr>
              <w:t>внимание, мышление, координация, воображение, наблюдательность, зрительная и двигательная память, речь.</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w:t>
            </w:r>
            <w:r w:rsidR="00AA0808">
              <w:rPr>
                <w:rFonts w:ascii="Comic Sans MS" w:hAnsi="Comic Sans MS" w:cs="Times New Roman"/>
                <w:b/>
                <w:sz w:val="32"/>
                <w:szCs w:val="32"/>
              </w:rPr>
              <w:t>ных бытовых и учебных действий.</w:t>
            </w:r>
          </w:p>
          <w:p w:rsidR="00F17777" w:rsidRPr="00041FF0" w:rsidRDefault="00F17777" w:rsidP="00041FF0">
            <w:pPr>
              <w:ind w:firstLine="709"/>
              <w:jc w:val="both"/>
              <w:rPr>
                <w:rFonts w:ascii="Comic Sans MS" w:hAnsi="Comic Sans MS" w:cs="Times New Roman"/>
                <w:b/>
                <w:sz w:val="32"/>
                <w:szCs w:val="32"/>
              </w:rPr>
            </w:pPr>
            <w:r>
              <w:rPr>
                <w:rFonts w:ascii="Comic Sans MS" w:hAnsi="Comic Sans MS" w:cs="Times New Roman"/>
                <w:b/>
                <w:sz w:val="32"/>
                <w:szCs w:val="32"/>
              </w:rPr>
              <w:t xml:space="preserve">                            </w:t>
            </w:r>
            <w:r>
              <w:rPr>
                <w:noProof/>
              </w:rPr>
              <w:drawing>
                <wp:inline distT="0" distB="0" distL="0" distR="0">
                  <wp:extent cx="1899509" cy="1716657"/>
                  <wp:effectExtent l="19050" t="0" r="5491" b="0"/>
                  <wp:docPr id="118" name="Рисунок 118" descr="https://encrypted-tbn2.gstatic.com/images?q=tbn:ANd9GcTbXk2qmojdB0XA0hk2pEdg7dqy5qCou-uUjZ9RGAoLFXkPlo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ncrypted-tbn2.gstatic.com/images?q=tbn:ANd9GcTbXk2qmojdB0XA0hk2pEdg7dqy5qCou-uUjZ9RGAoLFXkPloHZ"/>
                          <pic:cNvPicPr>
                            <a:picLocks noChangeAspect="1" noChangeArrowheads="1"/>
                          </pic:cNvPicPr>
                        </pic:nvPicPr>
                        <pic:blipFill>
                          <a:blip r:embed="rId57" cstate="print"/>
                          <a:srcRect/>
                          <a:stretch>
                            <a:fillRect/>
                          </a:stretch>
                        </pic:blipFill>
                        <pic:spPr bwMode="auto">
                          <a:xfrm>
                            <a:off x="0" y="0"/>
                            <a:ext cx="1899239" cy="1716413"/>
                          </a:xfrm>
                          <a:prstGeom prst="rect">
                            <a:avLst/>
                          </a:prstGeom>
                          <a:noFill/>
                          <a:ln w="9525">
                            <a:noFill/>
                            <a:miter lim="800000"/>
                            <a:headEnd/>
                            <a:tailEnd/>
                          </a:ln>
                        </pic:spPr>
                      </pic:pic>
                    </a:graphicData>
                  </a:graphic>
                </wp:inline>
              </w:drawing>
            </w:r>
          </w:p>
          <w:p w:rsidR="00041FF0" w:rsidRPr="00AA0808" w:rsidRDefault="00041FF0" w:rsidP="00041FF0">
            <w:pPr>
              <w:ind w:firstLine="709"/>
              <w:jc w:val="both"/>
              <w:rPr>
                <w:rFonts w:ascii="Comic Sans MS" w:hAnsi="Comic Sans MS" w:cs="Times New Roman"/>
                <w:b/>
                <w:color w:val="33CC33"/>
                <w:sz w:val="32"/>
                <w:szCs w:val="32"/>
              </w:rPr>
            </w:pPr>
            <w:r w:rsidRPr="00AA0808">
              <w:rPr>
                <w:rFonts w:ascii="Comic Sans MS" w:hAnsi="Comic Sans MS" w:cs="Times New Roman"/>
                <w:b/>
                <w:color w:val="943634" w:themeColor="accent2" w:themeShade="BF"/>
                <w:sz w:val="32"/>
                <w:szCs w:val="32"/>
              </w:rPr>
              <w:lastRenderedPageBreak/>
              <w:t>Чем выше двигательная активность маленького человечка, тем лучше развита его речь.</w:t>
            </w:r>
            <w:r w:rsidRPr="00041FF0">
              <w:rPr>
                <w:rFonts w:ascii="Comic Sans MS" w:hAnsi="Comic Sans MS" w:cs="Times New Roman"/>
                <w:b/>
                <w:sz w:val="32"/>
                <w:szCs w:val="32"/>
              </w:rPr>
              <w:t xml:space="preserve"> </w:t>
            </w:r>
            <w:r w:rsidRPr="00AA0808">
              <w:rPr>
                <w:rFonts w:ascii="Comic Sans MS" w:hAnsi="Comic Sans MS" w:cs="Times New Roman"/>
                <w:b/>
                <w:color w:val="33CC33"/>
                <w:sz w:val="32"/>
                <w:szCs w:val="32"/>
              </w:rPr>
              <w:t>И,</w:t>
            </w:r>
            <w:r w:rsidRPr="00041FF0">
              <w:rPr>
                <w:rFonts w:ascii="Comic Sans MS" w:hAnsi="Comic Sans MS" w:cs="Times New Roman"/>
                <w:b/>
                <w:sz w:val="32"/>
                <w:szCs w:val="32"/>
              </w:rPr>
              <w:t xml:space="preserve"> </w:t>
            </w:r>
            <w:r w:rsidRPr="00AA0808">
              <w:rPr>
                <w:rFonts w:ascii="Comic Sans MS" w:hAnsi="Comic Sans MS" w:cs="Times New Roman"/>
                <w:b/>
                <w:color w:val="33CC33"/>
                <w:sz w:val="32"/>
                <w:szCs w:val="32"/>
              </w:rPr>
              <w:t>наоборот, у детей с задержкой речевого развития наблюдается плохая координация мелкой моторики пальцев рук.</w:t>
            </w:r>
          </w:p>
          <w:p w:rsidR="00041FF0" w:rsidRPr="00041FF0" w:rsidRDefault="00041FF0" w:rsidP="00AA0808">
            <w:pPr>
              <w:ind w:firstLine="709"/>
              <w:jc w:val="both"/>
              <w:rPr>
                <w:rFonts w:ascii="Comic Sans MS" w:hAnsi="Comic Sans MS" w:cs="Times New Roman"/>
                <w:b/>
                <w:sz w:val="32"/>
                <w:szCs w:val="32"/>
              </w:rPr>
            </w:pPr>
            <w:r w:rsidRPr="00041FF0">
              <w:rPr>
                <w:rFonts w:ascii="Comic Sans MS" w:hAnsi="Comic Sans MS" w:cs="Times New Roman"/>
                <w:b/>
                <w:bCs/>
                <w:sz w:val="32"/>
                <w:szCs w:val="32"/>
              </w:rPr>
              <w:t>Основные этапы развития моторных навыков руки.</w:t>
            </w:r>
          </w:p>
          <w:p w:rsidR="00041FF0" w:rsidRPr="00041FF0" w:rsidRDefault="00041FF0" w:rsidP="00AA0808">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8-12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 берет мелкий предмет двумя пальцами (кончиком большого и у</w:t>
            </w:r>
            <w:r w:rsidR="00AA0808">
              <w:rPr>
                <w:rFonts w:ascii="Comic Sans MS" w:hAnsi="Comic Sans MS" w:cs="Times New Roman"/>
                <w:b/>
                <w:sz w:val="32"/>
                <w:szCs w:val="32"/>
              </w:rPr>
              <w:t xml:space="preserve">казательного пальцев) – точный пинцетный </w:t>
            </w:r>
            <w:r w:rsidRPr="00041FF0">
              <w:rPr>
                <w:rFonts w:ascii="Comic Sans MS" w:hAnsi="Comic Sans MS" w:cs="Times New Roman"/>
                <w:b/>
                <w:sz w:val="32"/>
                <w:szCs w:val="32"/>
              </w:rPr>
              <w:t>захват;</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8-13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 разъединяет предмет под контролем зрения;</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10-12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 одной рукой держит игрушку, а другой играет с ней;</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10-13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 xml:space="preserve">ребенок повторяет за взрослым </w:t>
            </w:r>
            <w:r w:rsidR="00AA0808">
              <w:rPr>
                <w:rFonts w:ascii="Comic Sans MS" w:hAnsi="Comic Sans MS" w:cs="Times New Roman"/>
                <w:b/>
                <w:sz w:val="32"/>
                <w:szCs w:val="32"/>
              </w:rPr>
              <w:t xml:space="preserve">действия с предметами (толкает </w:t>
            </w:r>
            <w:r w:rsidRPr="00041FF0">
              <w:rPr>
                <w:rFonts w:ascii="Comic Sans MS" w:hAnsi="Comic Sans MS" w:cs="Times New Roman"/>
                <w:b/>
                <w:sz w:val="32"/>
                <w:szCs w:val="32"/>
              </w:rPr>
              <w:t>игрушечную машинку);</w:t>
            </w:r>
          </w:p>
          <w:p w:rsid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11-14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 пытается рисовать «каракули»;</w:t>
            </w:r>
          </w:p>
          <w:p w:rsidR="00F17777" w:rsidRPr="00041FF0" w:rsidRDefault="00F17777" w:rsidP="00041FF0">
            <w:pPr>
              <w:ind w:firstLine="709"/>
              <w:jc w:val="both"/>
              <w:rPr>
                <w:rFonts w:ascii="Comic Sans MS" w:hAnsi="Comic Sans MS" w:cs="Times New Roman"/>
                <w:b/>
                <w:sz w:val="32"/>
                <w:szCs w:val="32"/>
              </w:rPr>
            </w:pPr>
            <w:r>
              <w:rPr>
                <w:noProof/>
              </w:rPr>
              <w:t xml:space="preserve">                                                                         </w:t>
            </w:r>
            <w:r>
              <w:rPr>
                <w:noProof/>
              </w:rPr>
              <w:drawing>
                <wp:inline distT="0" distB="0" distL="0" distR="0">
                  <wp:extent cx="2139315" cy="2139315"/>
                  <wp:effectExtent l="19050" t="0" r="0" b="0"/>
                  <wp:docPr id="121" name="Рисунок 121" descr="https://encrypted-tbn1.gstatic.com/images?q=tbn:ANd9GcRfZxVX37p7xK_xEdqsTK39NfMNNYAoHmpy8E6cea67LMDm_teV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encrypted-tbn1.gstatic.com/images?q=tbn:ANd9GcRfZxVX37p7xK_xEdqsTK39NfMNNYAoHmpy8E6cea67LMDm_teV4Q"/>
                          <pic:cNvPicPr>
                            <a:picLocks noChangeAspect="1" noChangeArrowheads="1"/>
                          </pic:cNvPicPr>
                        </pic:nvPicPr>
                        <pic:blipFill>
                          <a:blip r:embed="rId58" cstate="print"/>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12-18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 xml:space="preserve">ребенок переворачивает все сразу страницы книги, хорошо держит карандаш, умеет держать </w:t>
            </w:r>
            <w:r w:rsidRPr="00041FF0">
              <w:rPr>
                <w:rFonts w:ascii="Comic Sans MS" w:hAnsi="Comic Sans MS" w:cs="Times New Roman"/>
                <w:b/>
                <w:sz w:val="32"/>
                <w:szCs w:val="32"/>
              </w:rPr>
              <w:lastRenderedPageBreak/>
              <w:t>чашку, ложку, разворачивать завернутую в бумагу предметы;</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13-18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 ставит кубик на кубик;</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14-16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 xml:space="preserve">ребенок умеет соединять предметы, </w:t>
            </w:r>
            <w:r w:rsidR="00AA0808">
              <w:rPr>
                <w:rFonts w:ascii="Comic Sans MS" w:hAnsi="Comic Sans MS" w:cs="Times New Roman"/>
                <w:b/>
                <w:sz w:val="32"/>
                <w:szCs w:val="32"/>
              </w:rPr>
              <w:t xml:space="preserve">откручивать маленькие винтовые </w:t>
            </w:r>
            <w:r w:rsidRPr="00041FF0">
              <w:rPr>
                <w:rFonts w:ascii="Comic Sans MS" w:hAnsi="Comic Sans MS" w:cs="Times New Roman"/>
                <w:b/>
                <w:sz w:val="32"/>
                <w:szCs w:val="32"/>
              </w:rPr>
              <w:t>крышки под контролем зрения;</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15-18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 собирает пирамиды без учета колец;</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17-20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w:t>
            </w:r>
            <w:r w:rsidR="00AA0808">
              <w:rPr>
                <w:rFonts w:ascii="Comic Sans MS" w:hAnsi="Comic Sans MS" w:cs="Times New Roman"/>
                <w:b/>
                <w:sz w:val="32"/>
                <w:szCs w:val="32"/>
              </w:rPr>
              <w:t xml:space="preserve"> ставит 3 кубика друг на друга. </w:t>
            </w:r>
            <w:r w:rsidRPr="00041FF0">
              <w:rPr>
                <w:rFonts w:ascii="Comic Sans MS" w:hAnsi="Comic Sans MS" w:cs="Times New Roman"/>
                <w:b/>
                <w:sz w:val="32"/>
                <w:szCs w:val="32"/>
              </w:rPr>
              <w:t>Переворачивает страницы книги по одной;</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17-24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ребенок </w:t>
            </w:r>
            <w:r w:rsidRPr="00041FF0">
              <w:rPr>
                <w:rFonts w:ascii="Comic Sans MS" w:hAnsi="Comic Sans MS" w:cs="Times New Roman"/>
                <w:b/>
                <w:sz w:val="32"/>
                <w:szCs w:val="32"/>
              </w:rPr>
              <w:t>схватывает движущийся предмет;</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18-24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 опуск</w:t>
            </w:r>
            <w:r w:rsidR="00AA0808">
              <w:rPr>
                <w:rFonts w:ascii="Comic Sans MS" w:hAnsi="Comic Sans MS" w:cs="Times New Roman"/>
                <w:b/>
                <w:sz w:val="32"/>
                <w:szCs w:val="32"/>
              </w:rPr>
              <w:t xml:space="preserve">ает мелкий предмет </w:t>
            </w:r>
            <w:r w:rsidRPr="00041FF0">
              <w:rPr>
                <w:rFonts w:ascii="Comic Sans MS" w:hAnsi="Comic Sans MS" w:cs="Times New Roman"/>
                <w:b/>
                <w:sz w:val="32"/>
                <w:szCs w:val="32"/>
              </w:rPr>
              <w:t>в маленькое отверстие, разрывает бумагу;</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20-24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 пытается остановить катящийся мяч, нанизывает на шнур большие бусины;</w:t>
            </w:r>
          </w:p>
          <w:p w:rsidR="00041FF0" w:rsidRPr="00041FF0" w:rsidRDefault="00041FF0" w:rsidP="00041FF0">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21-24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w:t>
            </w:r>
            <w:r w:rsidRPr="00041FF0">
              <w:rPr>
                <w:rFonts w:ascii="Comic Sans MS" w:hAnsi="Comic Sans MS" w:cs="Times New Roman"/>
                <w:b/>
                <w:sz w:val="32"/>
                <w:szCs w:val="32"/>
              </w:rPr>
              <w:t>ребенок переливает жидкость из одной ёмкости в другую;</w:t>
            </w:r>
          </w:p>
          <w:p w:rsidR="00F17777" w:rsidRDefault="00041FF0" w:rsidP="00AA0808">
            <w:pPr>
              <w:ind w:firstLine="709"/>
              <w:jc w:val="both"/>
              <w:rPr>
                <w:rFonts w:ascii="Comic Sans MS" w:hAnsi="Comic Sans MS" w:cs="Times New Roman"/>
                <w:b/>
                <w:sz w:val="32"/>
                <w:szCs w:val="32"/>
              </w:rPr>
            </w:pPr>
            <w:r w:rsidRPr="00AA0808">
              <w:rPr>
                <w:rFonts w:ascii="Comic Sans MS" w:hAnsi="Comic Sans MS" w:cs="Times New Roman"/>
                <w:b/>
                <w:bCs/>
                <w:color w:val="00B0F0"/>
                <w:sz w:val="32"/>
                <w:szCs w:val="32"/>
              </w:rPr>
              <w:t>22-24 месяцев</w:t>
            </w:r>
            <w:r w:rsidRPr="00041FF0">
              <w:rPr>
                <w:rFonts w:ascii="Comic Sans MS" w:hAnsi="Comic Sans MS" w:cs="Times New Roman"/>
                <w:b/>
                <w:bCs/>
                <w:sz w:val="32"/>
                <w:szCs w:val="32"/>
              </w:rPr>
              <w:t>:</w:t>
            </w:r>
            <w:r w:rsidR="00AA0808">
              <w:rPr>
                <w:rFonts w:ascii="Comic Sans MS" w:hAnsi="Comic Sans MS" w:cs="Times New Roman"/>
                <w:b/>
                <w:sz w:val="32"/>
                <w:szCs w:val="32"/>
              </w:rPr>
              <w:t xml:space="preserve"> ребенок </w:t>
            </w:r>
            <w:r w:rsidRPr="00041FF0">
              <w:rPr>
                <w:rFonts w:ascii="Comic Sans MS" w:hAnsi="Comic Sans MS" w:cs="Times New Roman"/>
                <w:b/>
                <w:sz w:val="32"/>
                <w:szCs w:val="32"/>
              </w:rPr>
              <w:t>ставит 4-6 кубиков друг на друга.</w:t>
            </w:r>
          </w:p>
          <w:p w:rsidR="00041FF0" w:rsidRDefault="00F17777" w:rsidP="00AA0808">
            <w:pPr>
              <w:ind w:firstLine="709"/>
              <w:jc w:val="both"/>
              <w:rPr>
                <w:rFonts w:ascii="Comic Sans MS" w:hAnsi="Comic Sans MS" w:cs="Times New Roman"/>
                <w:b/>
                <w:sz w:val="32"/>
                <w:szCs w:val="32"/>
              </w:rPr>
            </w:pPr>
            <w:r>
              <w:lastRenderedPageBreak/>
              <w:t xml:space="preserve"> </w:t>
            </w:r>
            <w:r>
              <w:rPr>
                <w:noProof/>
              </w:rPr>
              <w:t xml:space="preserve">                                     </w:t>
            </w:r>
            <w:r>
              <w:rPr>
                <w:noProof/>
              </w:rPr>
              <w:drawing>
                <wp:inline distT="0" distB="0" distL="0" distR="0">
                  <wp:extent cx="2192329" cy="1785667"/>
                  <wp:effectExtent l="76200" t="76200" r="55571" b="62183"/>
                  <wp:docPr id="124" name="Рисунок 124" descr="https://encrypted-tbn2.gstatic.com/images?q=tbn:ANd9GcQZamrvwxKwtdGrdLCCIxzKzse0qdENKK07AUeiSTtP32_UxT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encrypted-tbn2.gstatic.com/images?q=tbn:ANd9GcQZamrvwxKwtdGrdLCCIxzKzse0qdENKK07AUeiSTtP32_UxTl7"/>
                          <pic:cNvPicPr>
                            <a:picLocks noChangeAspect="1" noChangeArrowheads="1"/>
                          </pic:cNvPicPr>
                        </pic:nvPicPr>
                        <pic:blipFill>
                          <a:blip r:embed="rId59" cstate="print"/>
                          <a:srcRect/>
                          <a:stretch>
                            <a:fillRect/>
                          </a:stretch>
                        </pic:blipFill>
                        <pic:spPr bwMode="auto">
                          <a:xfrm rot="223198">
                            <a:off x="0" y="0"/>
                            <a:ext cx="2208943" cy="1799199"/>
                          </a:xfrm>
                          <a:prstGeom prst="rect">
                            <a:avLst/>
                          </a:prstGeom>
                          <a:noFill/>
                          <a:ln w="9525">
                            <a:noFill/>
                            <a:miter lim="800000"/>
                            <a:headEnd/>
                            <a:tailEnd/>
                          </a:ln>
                        </pic:spPr>
                      </pic:pic>
                    </a:graphicData>
                  </a:graphic>
                </wp:inline>
              </w:drawing>
            </w:r>
          </w:p>
          <w:p w:rsidR="00AA0808" w:rsidRDefault="00041FF0" w:rsidP="00F17777">
            <w:pPr>
              <w:jc w:val="both"/>
              <w:rPr>
                <w:rFonts w:ascii="Comic Sans MS" w:hAnsi="Comic Sans MS" w:cs="Times New Roman"/>
                <w:b/>
                <w:sz w:val="32"/>
                <w:szCs w:val="32"/>
              </w:rPr>
            </w:pPr>
            <w:r w:rsidRPr="00AA0808">
              <w:rPr>
                <w:rFonts w:ascii="Comic Sans MS" w:hAnsi="Comic Sans MS" w:cs="Times New Roman"/>
                <w:b/>
                <w:bCs/>
                <w:i/>
                <w:color w:val="FF0000"/>
                <w:sz w:val="32"/>
                <w:szCs w:val="32"/>
              </w:rPr>
              <w:t>Уважаемые родители! Обнаружив у ребенка отставание в моторном развитии, не огорчайтесь и не отчаивайтесь</w:t>
            </w:r>
            <w:r w:rsidRPr="00041FF0">
              <w:rPr>
                <w:rFonts w:ascii="Comic Sans MS" w:hAnsi="Comic Sans MS" w:cs="Times New Roman"/>
                <w:b/>
                <w:bCs/>
                <w:sz w:val="32"/>
                <w:szCs w:val="32"/>
              </w:rPr>
              <w:t>.</w:t>
            </w:r>
          </w:p>
          <w:p w:rsidR="00AA0808" w:rsidRPr="00AA0808" w:rsidRDefault="00041FF0" w:rsidP="00AA0808">
            <w:pPr>
              <w:ind w:firstLine="709"/>
              <w:jc w:val="both"/>
              <w:rPr>
                <w:rFonts w:ascii="Comic Sans MS" w:hAnsi="Comic Sans MS" w:cs="Times New Roman"/>
                <w:b/>
                <w:sz w:val="32"/>
                <w:szCs w:val="32"/>
              </w:rPr>
            </w:pPr>
            <w:r w:rsidRPr="00AA0808">
              <w:rPr>
                <w:rFonts w:ascii="Comic Sans MS" w:hAnsi="Comic Sans MS" w:cs="Times New Roman"/>
                <w:b/>
                <w:i/>
                <w:color w:val="0000FF"/>
                <w:sz w:val="36"/>
                <w:szCs w:val="36"/>
              </w:rPr>
              <w:t>Займ</w:t>
            </w:r>
            <w:r w:rsidR="00AA0808" w:rsidRPr="00AA0808">
              <w:rPr>
                <w:rFonts w:ascii="Comic Sans MS" w:hAnsi="Comic Sans MS" w:cs="Times New Roman"/>
                <w:b/>
                <w:i/>
                <w:color w:val="0000FF"/>
                <w:sz w:val="36"/>
                <w:szCs w:val="36"/>
              </w:rPr>
              <w:t>итесь пальчиковой гимнастикой.</w:t>
            </w:r>
          </w:p>
          <w:p w:rsidR="00041FF0" w:rsidRPr="00AA0808" w:rsidRDefault="00041FF0" w:rsidP="00AA0808">
            <w:pPr>
              <w:ind w:firstLine="709"/>
              <w:jc w:val="both"/>
              <w:rPr>
                <w:rFonts w:ascii="Comic Sans MS" w:hAnsi="Comic Sans MS" w:cs="Times New Roman"/>
                <w:b/>
                <w:color w:val="33CC33"/>
                <w:sz w:val="32"/>
                <w:szCs w:val="32"/>
              </w:rPr>
            </w:pPr>
            <w:r w:rsidRPr="00AA0808">
              <w:rPr>
                <w:rFonts w:ascii="Comic Sans MS" w:hAnsi="Comic Sans MS" w:cs="Times New Roman"/>
                <w:b/>
                <w:color w:val="33CC33"/>
                <w:sz w:val="32"/>
                <w:szCs w:val="32"/>
              </w:rPr>
              <w:t>С полутора лет развитие моторики у детей связано с застегиванием пуговиц, завязыванием шнурков, умением завязывать и развязывать узлы. Дайте реб</w:t>
            </w:r>
            <w:r w:rsidR="00AA0808" w:rsidRPr="00AA0808">
              <w:rPr>
                <w:rFonts w:ascii="Comic Sans MS" w:hAnsi="Comic Sans MS" w:cs="Times New Roman"/>
                <w:b/>
                <w:color w:val="33CC33"/>
                <w:sz w:val="32"/>
                <w:szCs w:val="32"/>
              </w:rPr>
              <w:t xml:space="preserve">енку веревочку, поучите, какие можно </w:t>
            </w:r>
            <w:r w:rsidRPr="00AA0808">
              <w:rPr>
                <w:rFonts w:ascii="Comic Sans MS" w:hAnsi="Comic Sans MS" w:cs="Times New Roman"/>
                <w:b/>
                <w:color w:val="33CC33"/>
                <w:sz w:val="32"/>
                <w:szCs w:val="32"/>
              </w:rPr>
              <w:t xml:space="preserve">из нее завязывать узелки. Можно приобрести специальную игрушку, в которой объединены </w:t>
            </w:r>
            <w:proofErr w:type="spellStart"/>
            <w:r w:rsidRPr="00AA0808">
              <w:rPr>
                <w:rFonts w:ascii="Comic Sans MS" w:hAnsi="Comic Sans MS" w:cs="Times New Roman"/>
                <w:b/>
                <w:color w:val="33CC33"/>
                <w:sz w:val="32"/>
                <w:szCs w:val="32"/>
              </w:rPr>
              <w:t>шнурочки</w:t>
            </w:r>
            <w:proofErr w:type="spellEnd"/>
            <w:r w:rsidRPr="00AA0808">
              <w:rPr>
                <w:rFonts w:ascii="Comic Sans MS" w:hAnsi="Comic Sans MS" w:cs="Times New Roman"/>
                <w:b/>
                <w:color w:val="33CC33"/>
                <w:sz w:val="32"/>
                <w:szCs w:val="32"/>
              </w:rPr>
              <w:t>, пуговки - пусть учится ими пользоваться.</w:t>
            </w:r>
          </w:p>
          <w:p w:rsidR="00041FF0" w:rsidRDefault="00041FF0" w:rsidP="00041FF0">
            <w:pPr>
              <w:ind w:firstLine="709"/>
              <w:jc w:val="both"/>
              <w:rPr>
                <w:rFonts w:ascii="Comic Sans MS" w:hAnsi="Comic Sans MS" w:cs="Times New Roman"/>
                <w:b/>
                <w:sz w:val="32"/>
                <w:szCs w:val="32"/>
              </w:rPr>
            </w:pPr>
            <w:r w:rsidRPr="00AA2D7E">
              <w:rPr>
                <w:rFonts w:ascii="Comic Sans MS" w:hAnsi="Comic Sans MS" w:cs="Times New Roman"/>
                <w:b/>
                <w:color w:val="9933FF"/>
                <w:sz w:val="32"/>
                <w:szCs w:val="32"/>
              </w:rPr>
              <w:t xml:space="preserve">У </w:t>
            </w:r>
            <w:proofErr w:type="gramStart"/>
            <w:r w:rsidRPr="00AA2D7E">
              <w:rPr>
                <w:rFonts w:ascii="Comic Sans MS" w:hAnsi="Comic Sans MS" w:cs="Times New Roman"/>
                <w:b/>
                <w:color w:val="9933FF"/>
                <w:sz w:val="32"/>
                <w:szCs w:val="32"/>
              </w:rPr>
              <w:t>более старших</w:t>
            </w:r>
            <w:proofErr w:type="gramEnd"/>
            <w:r w:rsidRPr="00AA2D7E">
              <w:rPr>
                <w:rFonts w:ascii="Comic Sans MS" w:hAnsi="Comic Sans MS" w:cs="Times New Roman"/>
                <w:b/>
                <w:color w:val="9933FF"/>
                <w:sz w:val="32"/>
                <w:szCs w:val="32"/>
              </w:rPr>
              <w:t xml:space="preserve"> детей мелкую моторику хорошо развивает лепка, рисование, раскрашивание, вышивание, ручной труд, аппликация, оригами.</w:t>
            </w:r>
            <w:r w:rsidRPr="00041FF0">
              <w:rPr>
                <w:rFonts w:ascii="Comic Sans MS" w:hAnsi="Comic Sans MS" w:cs="Times New Roman"/>
                <w:b/>
                <w:sz w:val="32"/>
                <w:szCs w:val="32"/>
              </w:rPr>
              <w:t xml:space="preserve"> Разнообразьте занятия вашего ребенка – </w:t>
            </w:r>
            <w:r w:rsidRPr="00AA2D7E">
              <w:rPr>
                <w:rFonts w:ascii="Comic Sans MS" w:hAnsi="Comic Sans MS" w:cs="Times New Roman"/>
                <w:b/>
                <w:color w:val="663300"/>
                <w:sz w:val="32"/>
                <w:szCs w:val="32"/>
              </w:rPr>
              <w:t>пусть у него в достатке будет пластилина, красок</w:t>
            </w:r>
            <w:r w:rsidR="00AA0808" w:rsidRPr="00AA2D7E">
              <w:rPr>
                <w:rFonts w:ascii="Comic Sans MS" w:hAnsi="Comic Sans MS" w:cs="Times New Roman"/>
                <w:b/>
                <w:color w:val="663300"/>
                <w:sz w:val="32"/>
                <w:szCs w:val="32"/>
              </w:rPr>
              <w:t>,</w:t>
            </w:r>
            <w:r w:rsidRPr="00AA2D7E">
              <w:rPr>
                <w:rFonts w:ascii="Comic Sans MS" w:hAnsi="Comic Sans MS" w:cs="Times New Roman"/>
                <w:b/>
                <w:color w:val="663300"/>
                <w:sz w:val="32"/>
                <w:szCs w:val="32"/>
              </w:rPr>
              <w:t xml:space="preserve"> карандашей, раскрасок.</w:t>
            </w:r>
            <w:r w:rsidRPr="00041FF0">
              <w:rPr>
                <w:rFonts w:ascii="Comic Sans MS" w:hAnsi="Comic Sans MS" w:cs="Times New Roman"/>
                <w:b/>
                <w:sz w:val="32"/>
                <w:szCs w:val="32"/>
              </w:rPr>
              <w:t xml:space="preserve"> Карандаш предпочтительней фломастера – он заставляет ребенка напрягать ручку, пользоваться разными приемами нанесения штрихов, что очень развивает мелкую моторику.</w:t>
            </w:r>
          </w:p>
          <w:p w:rsidR="00F17777" w:rsidRPr="00041FF0" w:rsidRDefault="00F17777" w:rsidP="00041FF0">
            <w:pPr>
              <w:ind w:firstLine="709"/>
              <w:jc w:val="both"/>
              <w:rPr>
                <w:rFonts w:ascii="Comic Sans MS" w:hAnsi="Comic Sans MS" w:cs="Times New Roman"/>
                <w:b/>
                <w:sz w:val="32"/>
                <w:szCs w:val="32"/>
              </w:rPr>
            </w:pPr>
            <w:r>
              <w:lastRenderedPageBreak/>
              <w:t xml:space="preserve">                                                                 </w:t>
            </w:r>
            <w:r>
              <w:rPr>
                <w:noProof/>
              </w:rPr>
              <w:drawing>
                <wp:inline distT="0" distB="0" distL="0" distR="0">
                  <wp:extent cx="2406650" cy="1898015"/>
                  <wp:effectExtent l="133350" t="171450" r="127000" b="140335"/>
                  <wp:docPr id="127" name="Рисунок 127" descr="https://encrypted-tbn3.gstatic.com/images?q=tbn:ANd9GcRvx52hlHdRdQa5s11gOKm2TxXWgnwggGqpkiT_tmzGEe0KBvE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ncrypted-tbn3.gstatic.com/images?q=tbn:ANd9GcRvx52hlHdRdQa5s11gOKm2TxXWgnwggGqpkiT_tmzGEe0KBvERPQ"/>
                          <pic:cNvPicPr>
                            <a:picLocks noChangeAspect="1" noChangeArrowheads="1"/>
                          </pic:cNvPicPr>
                        </pic:nvPicPr>
                        <pic:blipFill>
                          <a:blip r:embed="rId60" cstate="print"/>
                          <a:srcRect/>
                          <a:stretch>
                            <a:fillRect/>
                          </a:stretch>
                        </pic:blipFill>
                        <pic:spPr bwMode="auto">
                          <a:xfrm rot="487439">
                            <a:off x="0" y="0"/>
                            <a:ext cx="2406650" cy="1898015"/>
                          </a:xfrm>
                          <a:prstGeom prst="rect">
                            <a:avLst/>
                          </a:prstGeom>
                          <a:noFill/>
                          <a:ln w="9525">
                            <a:noFill/>
                            <a:miter lim="800000"/>
                            <a:headEnd/>
                            <a:tailEnd/>
                          </a:ln>
                        </pic:spPr>
                      </pic:pic>
                    </a:graphicData>
                  </a:graphic>
                </wp:inline>
              </w:drawing>
            </w:r>
          </w:p>
          <w:p w:rsidR="00F17777" w:rsidRDefault="00F17777" w:rsidP="00AA2D7E">
            <w:pPr>
              <w:ind w:firstLine="709"/>
              <w:jc w:val="both"/>
              <w:rPr>
                <w:rFonts w:ascii="Comic Sans MS" w:hAnsi="Comic Sans MS" w:cs="Times New Roman"/>
                <w:b/>
                <w:bCs/>
                <w:i/>
                <w:color w:val="FF0000"/>
                <w:sz w:val="32"/>
                <w:szCs w:val="32"/>
              </w:rPr>
            </w:pPr>
          </w:p>
          <w:p w:rsidR="00041FF0" w:rsidRPr="00AA2D7E" w:rsidRDefault="00041FF0" w:rsidP="00AA2D7E">
            <w:pPr>
              <w:ind w:firstLine="709"/>
              <w:jc w:val="both"/>
              <w:rPr>
                <w:rFonts w:ascii="Comic Sans MS" w:hAnsi="Comic Sans MS" w:cs="Times New Roman"/>
                <w:b/>
                <w:i/>
                <w:color w:val="FF0000"/>
                <w:sz w:val="32"/>
                <w:szCs w:val="32"/>
              </w:rPr>
            </w:pPr>
            <w:r w:rsidRPr="00AA2D7E">
              <w:rPr>
                <w:rFonts w:ascii="Comic Sans MS" w:hAnsi="Comic Sans MS" w:cs="Times New Roman"/>
                <w:b/>
                <w:bCs/>
                <w:i/>
                <w:color w:val="FF0000"/>
                <w:sz w:val="32"/>
                <w:szCs w:val="32"/>
              </w:rPr>
              <w:t>Что еще стоит использовать для развития моторики:</w:t>
            </w:r>
          </w:p>
          <w:p w:rsidR="00041FF0" w:rsidRPr="00AA2D7E" w:rsidRDefault="00AA2D7E" w:rsidP="00041FF0">
            <w:pPr>
              <w:ind w:firstLine="709"/>
              <w:jc w:val="both"/>
              <w:rPr>
                <w:rFonts w:ascii="Comic Sans MS" w:hAnsi="Comic Sans MS" w:cs="Times New Roman"/>
                <w:b/>
                <w:color w:val="990033"/>
                <w:sz w:val="32"/>
                <w:szCs w:val="32"/>
              </w:rPr>
            </w:pPr>
            <w:r w:rsidRPr="00AA2D7E">
              <w:rPr>
                <w:rFonts w:ascii="Comic Sans MS" w:hAnsi="Comic Sans MS" w:cs="Times New Roman"/>
                <w:b/>
                <w:color w:val="990033"/>
                <w:sz w:val="32"/>
                <w:szCs w:val="32"/>
              </w:rPr>
              <w:t xml:space="preserve">Цветные клубки </w:t>
            </w:r>
            <w:r w:rsidR="00041FF0" w:rsidRPr="00AA2D7E">
              <w:rPr>
                <w:rFonts w:ascii="Comic Sans MS" w:hAnsi="Comic Sans MS" w:cs="Times New Roman"/>
                <w:b/>
                <w:color w:val="990033"/>
                <w:sz w:val="32"/>
                <w:szCs w:val="32"/>
              </w:rPr>
              <w:t>нитей для перематывания,</w:t>
            </w:r>
          </w:p>
          <w:p w:rsidR="00041FF0" w:rsidRPr="00AA2D7E" w:rsidRDefault="00041FF0" w:rsidP="00041FF0">
            <w:pPr>
              <w:ind w:firstLine="709"/>
              <w:jc w:val="both"/>
              <w:rPr>
                <w:rFonts w:ascii="Comic Sans MS" w:hAnsi="Comic Sans MS" w:cs="Times New Roman"/>
                <w:b/>
                <w:color w:val="33CC33"/>
                <w:sz w:val="32"/>
                <w:szCs w:val="32"/>
              </w:rPr>
            </w:pPr>
            <w:r w:rsidRPr="00AA2D7E">
              <w:rPr>
                <w:rFonts w:ascii="Comic Sans MS" w:hAnsi="Comic Sans MS" w:cs="Times New Roman"/>
                <w:b/>
                <w:color w:val="33CC33"/>
                <w:sz w:val="32"/>
                <w:szCs w:val="32"/>
              </w:rPr>
              <w:t>Мячики для тренировки мускулатуры кисти,</w:t>
            </w:r>
          </w:p>
          <w:p w:rsidR="00F17777" w:rsidRPr="00AA2D7E" w:rsidRDefault="00041FF0" w:rsidP="00A113DD">
            <w:pPr>
              <w:ind w:firstLine="709"/>
              <w:jc w:val="both"/>
              <w:rPr>
                <w:rFonts w:ascii="Comic Sans MS" w:hAnsi="Comic Sans MS" w:cs="Times New Roman"/>
                <w:b/>
                <w:color w:val="A628EC"/>
                <w:sz w:val="32"/>
                <w:szCs w:val="32"/>
              </w:rPr>
            </w:pPr>
            <w:r w:rsidRPr="00AA2D7E">
              <w:rPr>
                <w:rFonts w:ascii="Comic Sans MS" w:hAnsi="Comic Sans MS" w:cs="Times New Roman"/>
                <w:b/>
                <w:color w:val="A628EC"/>
                <w:sz w:val="32"/>
                <w:szCs w:val="32"/>
              </w:rPr>
              <w:t>Наборы мелких игрушек и предметов с разными поверхностями,</w:t>
            </w:r>
          </w:p>
          <w:p w:rsidR="00041FF0" w:rsidRPr="00AA2D7E" w:rsidRDefault="00AA2D7E" w:rsidP="00041FF0">
            <w:pPr>
              <w:ind w:firstLine="709"/>
              <w:jc w:val="both"/>
              <w:rPr>
                <w:rFonts w:ascii="Comic Sans MS" w:hAnsi="Comic Sans MS" w:cs="Times New Roman"/>
                <w:b/>
                <w:color w:val="FF3300"/>
                <w:sz w:val="32"/>
                <w:szCs w:val="32"/>
              </w:rPr>
            </w:pPr>
            <w:r w:rsidRPr="00AA2D7E">
              <w:rPr>
                <w:rFonts w:ascii="Comic Sans MS" w:hAnsi="Comic Sans MS" w:cs="Times New Roman"/>
                <w:b/>
                <w:color w:val="FF3300"/>
                <w:sz w:val="32"/>
                <w:szCs w:val="32"/>
              </w:rPr>
              <w:t xml:space="preserve">Дощечки со слоем пластилина </w:t>
            </w:r>
            <w:r w:rsidR="00041FF0" w:rsidRPr="00AA2D7E">
              <w:rPr>
                <w:rFonts w:ascii="Comic Sans MS" w:hAnsi="Comic Sans MS" w:cs="Times New Roman"/>
                <w:b/>
                <w:color w:val="FF3300"/>
                <w:sz w:val="32"/>
                <w:szCs w:val="32"/>
              </w:rPr>
              <w:t xml:space="preserve">- </w:t>
            </w:r>
            <w:r w:rsidRPr="00AA2D7E">
              <w:rPr>
                <w:rFonts w:ascii="Comic Sans MS" w:hAnsi="Comic Sans MS" w:cs="Times New Roman"/>
                <w:b/>
                <w:color w:val="FF3300"/>
                <w:sz w:val="32"/>
                <w:szCs w:val="32"/>
              </w:rPr>
              <w:t xml:space="preserve">на них можно выкладывать узоры </w:t>
            </w:r>
            <w:r w:rsidR="00041FF0" w:rsidRPr="00AA2D7E">
              <w:rPr>
                <w:rFonts w:ascii="Comic Sans MS" w:hAnsi="Comic Sans MS" w:cs="Times New Roman"/>
                <w:b/>
                <w:color w:val="FF3300"/>
                <w:sz w:val="32"/>
                <w:szCs w:val="32"/>
              </w:rPr>
              <w:t>из камешков, бусин, крупы,</w:t>
            </w:r>
          </w:p>
          <w:p w:rsidR="00041FF0" w:rsidRPr="00AA2D7E" w:rsidRDefault="00041FF0" w:rsidP="00041FF0">
            <w:pPr>
              <w:ind w:firstLine="709"/>
              <w:jc w:val="both"/>
              <w:rPr>
                <w:rFonts w:ascii="Comic Sans MS" w:hAnsi="Comic Sans MS" w:cs="Times New Roman"/>
                <w:b/>
                <w:color w:val="31849B" w:themeColor="accent5" w:themeShade="BF"/>
                <w:sz w:val="32"/>
                <w:szCs w:val="32"/>
              </w:rPr>
            </w:pPr>
            <w:r w:rsidRPr="00AA2D7E">
              <w:rPr>
                <w:rFonts w:ascii="Comic Sans MS" w:hAnsi="Comic Sans MS" w:cs="Times New Roman"/>
                <w:b/>
                <w:color w:val="31849B" w:themeColor="accent5" w:themeShade="BF"/>
                <w:sz w:val="32"/>
                <w:szCs w:val="32"/>
              </w:rPr>
              <w:t>Счетные палочки для выкладывания узоров,</w:t>
            </w:r>
          </w:p>
          <w:p w:rsidR="00F17777" w:rsidRPr="00F17777" w:rsidRDefault="00041FF0" w:rsidP="00F17777">
            <w:pPr>
              <w:ind w:firstLine="709"/>
              <w:jc w:val="both"/>
              <w:rPr>
                <w:rFonts w:ascii="Comic Sans MS" w:hAnsi="Comic Sans MS" w:cs="Times New Roman"/>
                <w:b/>
                <w:color w:val="FFC000"/>
                <w:sz w:val="32"/>
                <w:szCs w:val="32"/>
              </w:rPr>
            </w:pPr>
            <w:r w:rsidRPr="00AA2D7E">
              <w:rPr>
                <w:rFonts w:ascii="Comic Sans MS" w:hAnsi="Comic Sans MS" w:cs="Times New Roman"/>
                <w:b/>
                <w:color w:val="FFC000"/>
                <w:sz w:val="32"/>
                <w:szCs w:val="32"/>
              </w:rPr>
              <w:t>Проволочки для создания узоров и фигур.</w:t>
            </w:r>
          </w:p>
          <w:p w:rsidR="00041FF0" w:rsidRPr="00AA2D7E" w:rsidRDefault="00F17777" w:rsidP="00F17777">
            <w:pPr>
              <w:jc w:val="both"/>
              <w:rPr>
                <w:rFonts w:ascii="Comic Sans MS" w:hAnsi="Comic Sans MS" w:cs="Times New Roman"/>
                <w:b/>
                <w:color w:val="0000FF"/>
                <w:sz w:val="32"/>
                <w:szCs w:val="32"/>
              </w:rPr>
            </w:pPr>
            <w:r>
              <w:rPr>
                <w:rFonts w:ascii="Comic Sans MS" w:hAnsi="Comic Sans MS" w:cs="Times New Roman"/>
                <w:b/>
                <w:color w:val="0000FF"/>
                <w:sz w:val="32"/>
                <w:szCs w:val="32"/>
              </w:rPr>
              <w:t xml:space="preserve">     </w:t>
            </w:r>
            <w:r w:rsidR="00041FF0" w:rsidRPr="00AA2D7E">
              <w:rPr>
                <w:rFonts w:ascii="Comic Sans MS" w:hAnsi="Comic Sans MS" w:cs="Times New Roman"/>
                <w:b/>
                <w:color w:val="0000FF"/>
                <w:sz w:val="32"/>
                <w:szCs w:val="32"/>
              </w:rPr>
              <w:t xml:space="preserve">Пусть </w:t>
            </w:r>
            <w:r w:rsidR="00AA2D7E" w:rsidRPr="00AA2D7E">
              <w:rPr>
                <w:rFonts w:ascii="Comic Sans MS" w:hAnsi="Comic Sans MS" w:cs="Times New Roman"/>
                <w:b/>
                <w:color w:val="0000FF"/>
                <w:sz w:val="32"/>
                <w:szCs w:val="32"/>
              </w:rPr>
              <w:t xml:space="preserve">игры </w:t>
            </w:r>
            <w:r w:rsidR="00041FF0" w:rsidRPr="00AA2D7E">
              <w:rPr>
                <w:rFonts w:ascii="Comic Sans MS" w:hAnsi="Comic Sans MS" w:cs="Times New Roman"/>
                <w:b/>
                <w:color w:val="0000FF"/>
                <w:sz w:val="32"/>
                <w:szCs w:val="32"/>
              </w:rPr>
              <w:t>будут интересными и к</w:t>
            </w:r>
            <w:r w:rsidR="00AA2D7E" w:rsidRPr="00AA2D7E">
              <w:rPr>
                <w:rFonts w:ascii="Comic Sans MS" w:hAnsi="Comic Sans MS" w:cs="Times New Roman"/>
                <w:b/>
                <w:color w:val="0000FF"/>
                <w:sz w:val="32"/>
                <w:szCs w:val="32"/>
              </w:rPr>
              <w:t xml:space="preserve">ороткими - и пяти минут вполне достаточно </w:t>
            </w:r>
            <w:r w:rsidR="00041FF0" w:rsidRPr="00AA2D7E">
              <w:rPr>
                <w:rFonts w:ascii="Comic Sans MS" w:hAnsi="Comic Sans MS" w:cs="Times New Roman"/>
                <w:b/>
                <w:color w:val="0000FF"/>
                <w:sz w:val="32"/>
                <w:szCs w:val="32"/>
              </w:rPr>
              <w:t xml:space="preserve">для развития ребенка! Но игра должна быть доведена до конца. Во время занятия ребенка </w:t>
            </w:r>
            <w:r w:rsidR="00AA2D7E" w:rsidRPr="00AA2D7E">
              <w:rPr>
                <w:rFonts w:ascii="Comic Sans MS" w:hAnsi="Comic Sans MS" w:cs="Times New Roman"/>
                <w:b/>
                <w:color w:val="0000FF"/>
                <w:sz w:val="32"/>
                <w:szCs w:val="32"/>
              </w:rPr>
              <w:t xml:space="preserve">не должны </w:t>
            </w:r>
            <w:r w:rsidR="00041FF0" w:rsidRPr="00AA2D7E">
              <w:rPr>
                <w:rFonts w:ascii="Comic Sans MS" w:hAnsi="Comic Sans MS" w:cs="Times New Roman"/>
                <w:b/>
                <w:color w:val="0000FF"/>
                <w:sz w:val="32"/>
                <w:szCs w:val="32"/>
              </w:rPr>
              <w:t>отвлекать пос</w:t>
            </w:r>
            <w:r w:rsidR="00AA2D7E" w:rsidRPr="00AA2D7E">
              <w:rPr>
                <w:rFonts w:ascii="Comic Sans MS" w:hAnsi="Comic Sans MS" w:cs="Times New Roman"/>
                <w:b/>
                <w:color w:val="0000FF"/>
                <w:sz w:val="32"/>
                <w:szCs w:val="32"/>
              </w:rPr>
              <w:t xml:space="preserve">торонние предметы - уберите их </w:t>
            </w:r>
            <w:r w:rsidR="00041FF0" w:rsidRPr="00AA2D7E">
              <w:rPr>
                <w:rFonts w:ascii="Comic Sans MS" w:hAnsi="Comic Sans MS" w:cs="Times New Roman"/>
                <w:b/>
                <w:color w:val="0000FF"/>
                <w:sz w:val="32"/>
                <w:szCs w:val="32"/>
              </w:rPr>
              <w:t>из поля зрения. Игрушки, с которыми будете заниматься, не давайте для постоянных игр, иначе малыш потеряет к ним интерес.</w:t>
            </w:r>
          </w:p>
        </w:tc>
      </w:tr>
    </w:tbl>
    <w:p w:rsidR="00041FF0" w:rsidRPr="00041FF0" w:rsidRDefault="00041FF0" w:rsidP="00041FF0">
      <w:pPr>
        <w:spacing w:before="163" w:after="163" w:line="240" w:lineRule="auto"/>
        <w:ind w:firstLine="709"/>
        <w:jc w:val="both"/>
        <w:textAlignment w:val="top"/>
        <w:rPr>
          <w:rFonts w:ascii="Comic Sans MS" w:eastAsia="Times New Roman" w:hAnsi="Comic Sans MS" w:cs="Tahoma"/>
          <w:b/>
          <w:sz w:val="28"/>
          <w:szCs w:val="28"/>
        </w:rPr>
      </w:pPr>
    </w:p>
    <w:sectPr w:rsidR="00041FF0" w:rsidRPr="00041FF0" w:rsidSect="006E2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46D"/>
    <w:multiLevelType w:val="multilevel"/>
    <w:tmpl w:val="03D2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35511"/>
    <w:multiLevelType w:val="multilevel"/>
    <w:tmpl w:val="8D88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F65CA"/>
    <w:multiLevelType w:val="multilevel"/>
    <w:tmpl w:val="924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82489"/>
    <w:multiLevelType w:val="multilevel"/>
    <w:tmpl w:val="88FC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4189A"/>
    <w:multiLevelType w:val="multilevel"/>
    <w:tmpl w:val="E986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B17B4"/>
    <w:multiLevelType w:val="multilevel"/>
    <w:tmpl w:val="3588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34334"/>
    <w:multiLevelType w:val="multilevel"/>
    <w:tmpl w:val="A25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80C30"/>
    <w:multiLevelType w:val="multilevel"/>
    <w:tmpl w:val="7A22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36E58"/>
    <w:multiLevelType w:val="multilevel"/>
    <w:tmpl w:val="E278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635B2"/>
    <w:multiLevelType w:val="multilevel"/>
    <w:tmpl w:val="7C1E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81A27"/>
    <w:multiLevelType w:val="multilevel"/>
    <w:tmpl w:val="FFB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43772"/>
    <w:multiLevelType w:val="multilevel"/>
    <w:tmpl w:val="A54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06110"/>
    <w:multiLevelType w:val="multilevel"/>
    <w:tmpl w:val="EA78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A5DC6"/>
    <w:multiLevelType w:val="multilevel"/>
    <w:tmpl w:val="7F4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43622"/>
    <w:multiLevelType w:val="multilevel"/>
    <w:tmpl w:val="E02E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90ECD"/>
    <w:multiLevelType w:val="multilevel"/>
    <w:tmpl w:val="E95E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45702"/>
    <w:multiLevelType w:val="multilevel"/>
    <w:tmpl w:val="4A7C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C37F2"/>
    <w:multiLevelType w:val="multilevel"/>
    <w:tmpl w:val="20B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0E7EFD"/>
    <w:multiLevelType w:val="multilevel"/>
    <w:tmpl w:val="EAA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95D34"/>
    <w:multiLevelType w:val="multilevel"/>
    <w:tmpl w:val="9D6E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E6614"/>
    <w:multiLevelType w:val="multilevel"/>
    <w:tmpl w:val="D3E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957C9"/>
    <w:multiLevelType w:val="multilevel"/>
    <w:tmpl w:val="FAF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41CC4"/>
    <w:multiLevelType w:val="multilevel"/>
    <w:tmpl w:val="6F0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F75DC"/>
    <w:multiLevelType w:val="multilevel"/>
    <w:tmpl w:val="A420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F78FD"/>
    <w:multiLevelType w:val="multilevel"/>
    <w:tmpl w:val="48D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9654C"/>
    <w:multiLevelType w:val="multilevel"/>
    <w:tmpl w:val="DB3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281941"/>
    <w:multiLevelType w:val="multilevel"/>
    <w:tmpl w:val="EF6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F7191"/>
    <w:multiLevelType w:val="multilevel"/>
    <w:tmpl w:val="2FFE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1677F2"/>
    <w:multiLevelType w:val="multilevel"/>
    <w:tmpl w:val="87CA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31BA0"/>
    <w:multiLevelType w:val="multilevel"/>
    <w:tmpl w:val="DC7E7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FC5A52"/>
    <w:multiLevelType w:val="multilevel"/>
    <w:tmpl w:val="75A0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377F21"/>
    <w:multiLevelType w:val="multilevel"/>
    <w:tmpl w:val="C508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4"/>
  </w:num>
  <w:num w:numId="3">
    <w:abstractNumId w:val="13"/>
  </w:num>
  <w:num w:numId="4">
    <w:abstractNumId w:val="15"/>
  </w:num>
  <w:num w:numId="5">
    <w:abstractNumId w:val="23"/>
  </w:num>
  <w:num w:numId="6">
    <w:abstractNumId w:val="12"/>
  </w:num>
  <w:num w:numId="7">
    <w:abstractNumId w:val="16"/>
  </w:num>
  <w:num w:numId="8">
    <w:abstractNumId w:val="2"/>
  </w:num>
  <w:num w:numId="9">
    <w:abstractNumId w:val="31"/>
  </w:num>
  <w:num w:numId="10">
    <w:abstractNumId w:val="27"/>
  </w:num>
  <w:num w:numId="11">
    <w:abstractNumId w:val="6"/>
  </w:num>
  <w:num w:numId="12">
    <w:abstractNumId w:val="26"/>
  </w:num>
  <w:num w:numId="13">
    <w:abstractNumId w:val="3"/>
  </w:num>
  <w:num w:numId="14">
    <w:abstractNumId w:val="0"/>
  </w:num>
  <w:num w:numId="15">
    <w:abstractNumId w:val="10"/>
  </w:num>
  <w:num w:numId="16">
    <w:abstractNumId w:val="7"/>
  </w:num>
  <w:num w:numId="17">
    <w:abstractNumId w:val="1"/>
  </w:num>
  <w:num w:numId="18">
    <w:abstractNumId w:val="11"/>
  </w:num>
  <w:num w:numId="19">
    <w:abstractNumId w:val="8"/>
  </w:num>
  <w:num w:numId="20">
    <w:abstractNumId w:val="4"/>
  </w:num>
  <w:num w:numId="21">
    <w:abstractNumId w:val="21"/>
  </w:num>
  <w:num w:numId="22">
    <w:abstractNumId w:val="22"/>
  </w:num>
  <w:num w:numId="23">
    <w:abstractNumId w:val="20"/>
  </w:num>
  <w:num w:numId="24">
    <w:abstractNumId w:val="30"/>
  </w:num>
  <w:num w:numId="25">
    <w:abstractNumId w:val="9"/>
  </w:num>
  <w:num w:numId="26">
    <w:abstractNumId w:val="19"/>
  </w:num>
  <w:num w:numId="27">
    <w:abstractNumId w:val="25"/>
  </w:num>
  <w:num w:numId="28">
    <w:abstractNumId w:val="5"/>
  </w:num>
  <w:num w:numId="29">
    <w:abstractNumId w:val="18"/>
  </w:num>
  <w:num w:numId="30">
    <w:abstractNumId w:val="28"/>
  </w:num>
  <w:num w:numId="31">
    <w:abstractNumId w:val="17"/>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185FE6"/>
    <w:rsid w:val="00041FF0"/>
    <w:rsid w:val="000F6366"/>
    <w:rsid w:val="0011533C"/>
    <w:rsid w:val="00185FE6"/>
    <w:rsid w:val="001B297A"/>
    <w:rsid w:val="00234754"/>
    <w:rsid w:val="00313138"/>
    <w:rsid w:val="00323231"/>
    <w:rsid w:val="00367992"/>
    <w:rsid w:val="00371C24"/>
    <w:rsid w:val="003C2C83"/>
    <w:rsid w:val="00653094"/>
    <w:rsid w:val="006D2D2A"/>
    <w:rsid w:val="006E2A4F"/>
    <w:rsid w:val="007A2E19"/>
    <w:rsid w:val="00972D2C"/>
    <w:rsid w:val="00973115"/>
    <w:rsid w:val="00A113DD"/>
    <w:rsid w:val="00AA0808"/>
    <w:rsid w:val="00AA2D7E"/>
    <w:rsid w:val="00AE4393"/>
    <w:rsid w:val="00B522A1"/>
    <w:rsid w:val="00BD2226"/>
    <w:rsid w:val="00BE04F6"/>
    <w:rsid w:val="00D218DB"/>
    <w:rsid w:val="00DA278C"/>
    <w:rsid w:val="00E108EA"/>
    <w:rsid w:val="00E52873"/>
    <w:rsid w:val="00EC6F9B"/>
    <w:rsid w:val="00F17777"/>
    <w:rsid w:val="00F22FA3"/>
    <w:rsid w:val="00FB10A6"/>
    <w:rsid w:val="00FD7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4F"/>
  </w:style>
  <w:style w:type="paragraph" w:styleId="1">
    <w:name w:val="heading 1"/>
    <w:basedOn w:val="a"/>
    <w:link w:val="10"/>
    <w:uiPriority w:val="9"/>
    <w:qFormat/>
    <w:rsid w:val="00185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85F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85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F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5F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85FE6"/>
    <w:rPr>
      <w:rFonts w:ascii="Times New Roman" w:eastAsia="Times New Roman" w:hAnsi="Times New Roman" w:cs="Times New Roman"/>
      <w:b/>
      <w:bCs/>
      <w:sz w:val="27"/>
      <w:szCs w:val="27"/>
    </w:rPr>
  </w:style>
  <w:style w:type="character" w:styleId="a3">
    <w:name w:val="Hyperlink"/>
    <w:basedOn w:val="a0"/>
    <w:uiPriority w:val="99"/>
    <w:unhideWhenUsed/>
    <w:rsid w:val="00185FE6"/>
    <w:rPr>
      <w:color w:val="0000FF"/>
      <w:u w:val="single"/>
    </w:rPr>
  </w:style>
  <w:style w:type="character" w:customStyle="1" w:styleId="apple-converted-space">
    <w:name w:val="apple-converted-space"/>
    <w:basedOn w:val="a0"/>
    <w:rsid w:val="00185FE6"/>
  </w:style>
  <w:style w:type="paragraph" w:styleId="a4">
    <w:name w:val="Normal (Web)"/>
    <w:basedOn w:val="a"/>
    <w:uiPriority w:val="99"/>
    <w:semiHidden/>
    <w:unhideWhenUsed/>
    <w:rsid w:val="00185F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page-footer">
    <w:name w:val="art-page-footer"/>
    <w:basedOn w:val="a"/>
    <w:rsid w:val="00185FE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85F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FE6"/>
    <w:rPr>
      <w:rFonts w:ascii="Tahoma" w:hAnsi="Tahoma" w:cs="Tahoma"/>
      <w:sz w:val="16"/>
      <w:szCs w:val="16"/>
    </w:rPr>
  </w:style>
  <w:style w:type="paragraph" w:styleId="a7">
    <w:name w:val="List Paragraph"/>
    <w:basedOn w:val="a"/>
    <w:uiPriority w:val="34"/>
    <w:qFormat/>
    <w:rsid w:val="00323231"/>
    <w:pPr>
      <w:ind w:left="720"/>
      <w:contextualSpacing/>
    </w:pPr>
  </w:style>
  <w:style w:type="paragraph" w:styleId="a8">
    <w:name w:val="No Spacing"/>
    <w:uiPriority w:val="1"/>
    <w:qFormat/>
    <w:rsid w:val="00E52873"/>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800688000">
      <w:bodyDiv w:val="1"/>
      <w:marLeft w:val="0"/>
      <w:marRight w:val="0"/>
      <w:marTop w:val="0"/>
      <w:marBottom w:val="0"/>
      <w:divBdr>
        <w:top w:val="none" w:sz="0" w:space="0" w:color="auto"/>
        <w:left w:val="none" w:sz="0" w:space="0" w:color="auto"/>
        <w:bottom w:val="none" w:sz="0" w:space="0" w:color="auto"/>
        <w:right w:val="none" w:sz="0" w:space="0" w:color="auto"/>
      </w:divBdr>
      <w:divsChild>
        <w:div w:id="1290480318">
          <w:marLeft w:val="0"/>
          <w:marRight w:val="0"/>
          <w:marTop w:val="0"/>
          <w:marBottom w:val="0"/>
          <w:divBdr>
            <w:top w:val="none" w:sz="0" w:space="0" w:color="auto"/>
            <w:left w:val="none" w:sz="0" w:space="0" w:color="auto"/>
            <w:bottom w:val="none" w:sz="0" w:space="0" w:color="auto"/>
            <w:right w:val="none" w:sz="0" w:space="0" w:color="auto"/>
          </w:divBdr>
          <w:divsChild>
            <w:div w:id="1500077168">
              <w:marLeft w:val="0"/>
              <w:marRight w:val="0"/>
              <w:marTop w:val="0"/>
              <w:marBottom w:val="0"/>
              <w:divBdr>
                <w:top w:val="none" w:sz="0" w:space="0" w:color="auto"/>
                <w:left w:val="none" w:sz="0" w:space="0" w:color="auto"/>
                <w:bottom w:val="none" w:sz="0" w:space="0" w:color="auto"/>
                <w:right w:val="none" w:sz="0" w:space="0" w:color="auto"/>
              </w:divBdr>
              <w:divsChild>
                <w:div w:id="328099613">
                  <w:marLeft w:val="0"/>
                  <w:marRight w:val="0"/>
                  <w:marTop w:val="0"/>
                  <w:marBottom w:val="0"/>
                  <w:divBdr>
                    <w:top w:val="none" w:sz="0" w:space="0" w:color="auto"/>
                    <w:left w:val="none" w:sz="0" w:space="0" w:color="auto"/>
                    <w:bottom w:val="none" w:sz="0" w:space="0" w:color="auto"/>
                    <w:right w:val="none" w:sz="0" w:space="0" w:color="auto"/>
                  </w:divBdr>
                  <w:divsChild>
                    <w:div w:id="216014323">
                      <w:marLeft w:val="3243"/>
                      <w:marRight w:val="0"/>
                      <w:marTop w:val="0"/>
                      <w:marBottom w:val="0"/>
                      <w:divBdr>
                        <w:top w:val="none" w:sz="0" w:space="0" w:color="auto"/>
                        <w:left w:val="none" w:sz="0" w:space="0" w:color="auto"/>
                        <w:bottom w:val="none" w:sz="0" w:space="0" w:color="auto"/>
                        <w:right w:val="none" w:sz="0" w:space="0" w:color="auto"/>
                      </w:divBdr>
                    </w:div>
                  </w:divsChild>
                </w:div>
                <w:div w:id="1272395119">
                  <w:marLeft w:val="0"/>
                  <w:marRight w:val="0"/>
                  <w:marTop w:val="0"/>
                  <w:marBottom w:val="0"/>
                  <w:divBdr>
                    <w:top w:val="none" w:sz="0" w:space="0" w:color="auto"/>
                    <w:left w:val="none" w:sz="0" w:space="0" w:color="auto"/>
                    <w:bottom w:val="none" w:sz="0" w:space="0" w:color="auto"/>
                    <w:right w:val="none" w:sz="0" w:space="0" w:color="auto"/>
                  </w:divBdr>
                  <w:divsChild>
                    <w:div w:id="1391003774">
                      <w:marLeft w:val="136"/>
                      <w:marRight w:val="136"/>
                      <w:marTop w:val="136"/>
                      <w:marBottom w:val="136"/>
                      <w:divBdr>
                        <w:top w:val="none" w:sz="0" w:space="0" w:color="auto"/>
                        <w:left w:val="none" w:sz="0" w:space="0" w:color="auto"/>
                        <w:bottom w:val="none" w:sz="0" w:space="0" w:color="auto"/>
                        <w:right w:val="none" w:sz="0" w:space="0" w:color="auto"/>
                      </w:divBdr>
                      <w:divsChild>
                        <w:div w:id="1841387572">
                          <w:marLeft w:val="0"/>
                          <w:marRight w:val="0"/>
                          <w:marTop w:val="0"/>
                          <w:marBottom w:val="0"/>
                          <w:divBdr>
                            <w:top w:val="none" w:sz="0" w:space="0" w:color="auto"/>
                            <w:left w:val="none" w:sz="0" w:space="0" w:color="auto"/>
                            <w:bottom w:val="none" w:sz="0" w:space="0" w:color="auto"/>
                            <w:right w:val="none" w:sz="0" w:space="0" w:color="auto"/>
                          </w:divBdr>
                          <w:divsChild>
                            <w:div w:id="2008287455">
                              <w:marLeft w:val="0"/>
                              <w:marRight w:val="0"/>
                              <w:marTop w:val="0"/>
                              <w:marBottom w:val="0"/>
                              <w:divBdr>
                                <w:top w:val="none" w:sz="0" w:space="0" w:color="auto"/>
                                <w:left w:val="none" w:sz="0" w:space="0" w:color="auto"/>
                                <w:bottom w:val="none" w:sz="0" w:space="0" w:color="auto"/>
                                <w:right w:val="none" w:sz="0" w:space="0" w:color="auto"/>
                              </w:divBdr>
                            </w:div>
                            <w:div w:id="1760591513">
                              <w:marLeft w:val="0"/>
                              <w:marRight w:val="0"/>
                              <w:marTop w:val="0"/>
                              <w:marBottom w:val="0"/>
                              <w:divBdr>
                                <w:top w:val="none" w:sz="0" w:space="0" w:color="auto"/>
                                <w:left w:val="none" w:sz="0" w:space="0" w:color="auto"/>
                                <w:bottom w:val="none" w:sz="0" w:space="0" w:color="auto"/>
                                <w:right w:val="none" w:sz="0" w:space="0" w:color="auto"/>
                              </w:divBdr>
                              <w:divsChild>
                                <w:div w:id="179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7429">
                      <w:marLeft w:val="136"/>
                      <w:marRight w:val="136"/>
                      <w:marTop w:val="136"/>
                      <w:marBottom w:val="136"/>
                      <w:divBdr>
                        <w:top w:val="none" w:sz="0" w:space="0" w:color="auto"/>
                        <w:left w:val="none" w:sz="0" w:space="0" w:color="auto"/>
                        <w:bottom w:val="none" w:sz="0" w:space="0" w:color="auto"/>
                        <w:right w:val="none" w:sz="0" w:space="0" w:color="auto"/>
                      </w:divBdr>
                      <w:divsChild>
                        <w:div w:id="1123694421">
                          <w:marLeft w:val="0"/>
                          <w:marRight w:val="0"/>
                          <w:marTop w:val="0"/>
                          <w:marBottom w:val="0"/>
                          <w:divBdr>
                            <w:top w:val="none" w:sz="0" w:space="0" w:color="auto"/>
                            <w:left w:val="none" w:sz="0" w:space="0" w:color="auto"/>
                            <w:bottom w:val="none" w:sz="0" w:space="0" w:color="auto"/>
                            <w:right w:val="none" w:sz="0" w:space="0" w:color="auto"/>
                          </w:divBdr>
                          <w:divsChild>
                            <w:div w:id="1220635086">
                              <w:marLeft w:val="0"/>
                              <w:marRight w:val="0"/>
                              <w:marTop w:val="0"/>
                              <w:marBottom w:val="0"/>
                              <w:divBdr>
                                <w:top w:val="none" w:sz="0" w:space="0" w:color="auto"/>
                                <w:left w:val="none" w:sz="0" w:space="0" w:color="auto"/>
                                <w:bottom w:val="none" w:sz="0" w:space="0" w:color="auto"/>
                                <w:right w:val="none" w:sz="0" w:space="0" w:color="auto"/>
                              </w:divBdr>
                            </w:div>
                            <w:div w:id="1789935705">
                              <w:marLeft w:val="0"/>
                              <w:marRight w:val="0"/>
                              <w:marTop w:val="0"/>
                              <w:marBottom w:val="0"/>
                              <w:divBdr>
                                <w:top w:val="none" w:sz="0" w:space="0" w:color="auto"/>
                                <w:left w:val="none" w:sz="0" w:space="0" w:color="auto"/>
                                <w:bottom w:val="none" w:sz="0" w:space="0" w:color="auto"/>
                                <w:right w:val="none" w:sz="0" w:space="0" w:color="auto"/>
                              </w:divBdr>
                              <w:divsChild>
                                <w:div w:id="4916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3705">
                      <w:marLeft w:val="136"/>
                      <w:marRight w:val="136"/>
                      <w:marTop w:val="136"/>
                      <w:marBottom w:val="136"/>
                      <w:divBdr>
                        <w:top w:val="none" w:sz="0" w:space="0" w:color="auto"/>
                        <w:left w:val="none" w:sz="0" w:space="0" w:color="auto"/>
                        <w:bottom w:val="none" w:sz="0" w:space="0" w:color="auto"/>
                        <w:right w:val="none" w:sz="0" w:space="0" w:color="auto"/>
                      </w:divBdr>
                      <w:divsChild>
                        <w:div w:id="763648828">
                          <w:marLeft w:val="0"/>
                          <w:marRight w:val="0"/>
                          <w:marTop w:val="0"/>
                          <w:marBottom w:val="0"/>
                          <w:divBdr>
                            <w:top w:val="none" w:sz="0" w:space="0" w:color="auto"/>
                            <w:left w:val="none" w:sz="0" w:space="0" w:color="auto"/>
                            <w:bottom w:val="none" w:sz="0" w:space="0" w:color="auto"/>
                            <w:right w:val="none" w:sz="0" w:space="0" w:color="auto"/>
                          </w:divBdr>
                          <w:divsChild>
                            <w:div w:id="846598840">
                              <w:marLeft w:val="0"/>
                              <w:marRight w:val="0"/>
                              <w:marTop w:val="0"/>
                              <w:marBottom w:val="0"/>
                              <w:divBdr>
                                <w:top w:val="none" w:sz="0" w:space="0" w:color="auto"/>
                                <w:left w:val="none" w:sz="0" w:space="0" w:color="auto"/>
                                <w:bottom w:val="none" w:sz="0" w:space="0" w:color="auto"/>
                                <w:right w:val="none" w:sz="0" w:space="0" w:color="auto"/>
                              </w:divBdr>
                            </w:div>
                            <w:div w:id="1997831064">
                              <w:marLeft w:val="0"/>
                              <w:marRight w:val="0"/>
                              <w:marTop w:val="0"/>
                              <w:marBottom w:val="0"/>
                              <w:divBdr>
                                <w:top w:val="none" w:sz="0" w:space="0" w:color="auto"/>
                                <w:left w:val="none" w:sz="0" w:space="0" w:color="auto"/>
                                <w:bottom w:val="none" w:sz="0" w:space="0" w:color="auto"/>
                                <w:right w:val="none" w:sz="0" w:space="0" w:color="auto"/>
                              </w:divBdr>
                              <w:divsChild>
                                <w:div w:id="10990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5587">
                      <w:marLeft w:val="136"/>
                      <w:marRight w:val="136"/>
                      <w:marTop w:val="136"/>
                      <w:marBottom w:val="136"/>
                      <w:divBdr>
                        <w:top w:val="none" w:sz="0" w:space="0" w:color="auto"/>
                        <w:left w:val="none" w:sz="0" w:space="0" w:color="auto"/>
                        <w:bottom w:val="none" w:sz="0" w:space="0" w:color="auto"/>
                        <w:right w:val="none" w:sz="0" w:space="0" w:color="auto"/>
                      </w:divBdr>
                      <w:divsChild>
                        <w:div w:id="229846413">
                          <w:marLeft w:val="0"/>
                          <w:marRight w:val="0"/>
                          <w:marTop w:val="0"/>
                          <w:marBottom w:val="0"/>
                          <w:divBdr>
                            <w:top w:val="none" w:sz="0" w:space="0" w:color="auto"/>
                            <w:left w:val="none" w:sz="0" w:space="0" w:color="auto"/>
                            <w:bottom w:val="none" w:sz="0" w:space="0" w:color="auto"/>
                            <w:right w:val="none" w:sz="0" w:space="0" w:color="auto"/>
                          </w:divBdr>
                          <w:divsChild>
                            <w:div w:id="1231648017">
                              <w:marLeft w:val="0"/>
                              <w:marRight w:val="0"/>
                              <w:marTop w:val="0"/>
                              <w:marBottom w:val="0"/>
                              <w:divBdr>
                                <w:top w:val="none" w:sz="0" w:space="0" w:color="auto"/>
                                <w:left w:val="none" w:sz="0" w:space="0" w:color="auto"/>
                                <w:bottom w:val="none" w:sz="0" w:space="0" w:color="auto"/>
                                <w:right w:val="none" w:sz="0" w:space="0" w:color="auto"/>
                              </w:divBdr>
                            </w:div>
                            <w:div w:id="2111006340">
                              <w:marLeft w:val="0"/>
                              <w:marRight w:val="0"/>
                              <w:marTop w:val="0"/>
                              <w:marBottom w:val="0"/>
                              <w:divBdr>
                                <w:top w:val="none" w:sz="0" w:space="0" w:color="auto"/>
                                <w:left w:val="none" w:sz="0" w:space="0" w:color="auto"/>
                                <w:bottom w:val="none" w:sz="0" w:space="0" w:color="auto"/>
                                <w:right w:val="none" w:sz="0" w:space="0" w:color="auto"/>
                              </w:divBdr>
                              <w:divsChild>
                                <w:div w:id="6582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3638">
                      <w:marLeft w:val="136"/>
                      <w:marRight w:val="136"/>
                      <w:marTop w:val="136"/>
                      <w:marBottom w:val="136"/>
                      <w:divBdr>
                        <w:top w:val="none" w:sz="0" w:space="0" w:color="auto"/>
                        <w:left w:val="none" w:sz="0" w:space="0" w:color="auto"/>
                        <w:bottom w:val="none" w:sz="0" w:space="0" w:color="auto"/>
                        <w:right w:val="none" w:sz="0" w:space="0" w:color="auto"/>
                      </w:divBdr>
                      <w:divsChild>
                        <w:div w:id="556089834">
                          <w:marLeft w:val="0"/>
                          <w:marRight w:val="0"/>
                          <w:marTop w:val="0"/>
                          <w:marBottom w:val="0"/>
                          <w:divBdr>
                            <w:top w:val="none" w:sz="0" w:space="0" w:color="auto"/>
                            <w:left w:val="none" w:sz="0" w:space="0" w:color="auto"/>
                            <w:bottom w:val="none" w:sz="0" w:space="0" w:color="auto"/>
                            <w:right w:val="none" w:sz="0" w:space="0" w:color="auto"/>
                          </w:divBdr>
                          <w:divsChild>
                            <w:div w:id="344868220">
                              <w:marLeft w:val="0"/>
                              <w:marRight w:val="0"/>
                              <w:marTop w:val="0"/>
                              <w:marBottom w:val="0"/>
                              <w:divBdr>
                                <w:top w:val="none" w:sz="0" w:space="0" w:color="auto"/>
                                <w:left w:val="none" w:sz="0" w:space="0" w:color="auto"/>
                                <w:bottom w:val="none" w:sz="0" w:space="0" w:color="auto"/>
                                <w:right w:val="none" w:sz="0" w:space="0" w:color="auto"/>
                              </w:divBdr>
                            </w:div>
                            <w:div w:id="1493986092">
                              <w:marLeft w:val="0"/>
                              <w:marRight w:val="0"/>
                              <w:marTop w:val="0"/>
                              <w:marBottom w:val="0"/>
                              <w:divBdr>
                                <w:top w:val="none" w:sz="0" w:space="0" w:color="auto"/>
                                <w:left w:val="none" w:sz="0" w:space="0" w:color="auto"/>
                                <w:bottom w:val="none" w:sz="0" w:space="0" w:color="auto"/>
                                <w:right w:val="none" w:sz="0" w:space="0" w:color="auto"/>
                              </w:divBdr>
                              <w:divsChild>
                                <w:div w:id="5886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0971">
                      <w:marLeft w:val="136"/>
                      <w:marRight w:val="136"/>
                      <w:marTop w:val="136"/>
                      <w:marBottom w:val="136"/>
                      <w:divBdr>
                        <w:top w:val="none" w:sz="0" w:space="0" w:color="auto"/>
                        <w:left w:val="none" w:sz="0" w:space="0" w:color="auto"/>
                        <w:bottom w:val="none" w:sz="0" w:space="0" w:color="auto"/>
                        <w:right w:val="none" w:sz="0" w:space="0" w:color="auto"/>
                      </w:divBdr>
                      <w:divsChild>
                        <w:div w:id="2088915766">
                          <w:marLeft w:val="0"/>
                          <w:marRight w:val="0"/>
                          <w:marTop w:val="0"/>
                          <w:marBottom w:val="0"/>
                          <w:divBdr>
                            <w:top w:val="none" w:sz="0" w:space="0" w:color="auto"/>
                            <w:left w:val="none" w:sz="0" w:space="0" w:color="auto"/>
                            <w:bottom w:val="none" w:sz="0" w:space="0" w:color="auto"/>
                            <w:right w:val="none" w:sz="0" w:space="0" w:color="auto"/>
                          </w:divBdr>
                          <w:divsChild>
                            <w:div w:id="279921460">
                              <w:marLeft w:val="0"/>
                              <w:marRight w:val="0"/>
                              <w:marTop w:val="0"/>
                              <w:marBottom w:val="0"/>
                              <w:divBdr>
                                <w:top w:val="none" w:sz="0" w:space="0" w:color="auto"/>
                                <w:left w:val="none" w:sz="0" w:space="0" w:color="auto"/>
                                <w:bottom w:val="none" w:sz="0" w:space="0" w:color="auto"/>
                                <w:right w:val="none" w:sz="0" w:space="0" w:color="auto"/>
                              </w:divBdr>
                            </w:div>
                            <w:div w:id="603727411">
                              <w:marLeft w:val="0"/>
                              <w:marRight w:val="0"/>
                              <w:marTop w:val="0"/>
                              <w:marBottom w:val="0"/>
                              <w:divBdr>
                                <w:top w:val="none" w:sz="0" w:space="0" w:color="auto"/>
                                <w:left w:val="none" w:sz="0" w:space="0" w:color="auto"/>
                                <w:bottom w:val="none" w:sz="0" w:space="0" w:color="auto"/>
                                <w:right w:val="none" w:sz="0" w:space="0" w:color="auto"/>
                              </w:divBdr>
                              <w:divsChild>
                                <w:div w:id="2014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639">
                      <w:marLeft w:val="136"/>
                      <w:marRight w:val="136"/>
                      <w:marTop w:val="136"/>
                      <w:marBottom w:val="136"/>
                      <w:divBdr>
                        <w:top w:val="none" w:sz="0" w:space="0" w:color="auto"/>
                        <w:left w:val="none" w:sz="0" w:space="0" w:color="auto"/>
                        <w:bottom w:val="none" w:sz="0" w:space="0" w:color="auto"/>
                        <w:right w:val="none" w:sz="0" w:space="0" w:color="auto"/>
                      </w:divBdr>
                      <w:divsChild>
                        <w:div w:id="353191260">
                          <w:marLeft w:val="0"/>
                          <w:marRight w:val="0"/>
                          <w:marTop w:val="0"/>
                          <w:marBottom w:val="0"/>
                          <w:divBdr>
                            <w:top w:val="none" w:sz="0" w:space="0" w:color="auto"/>
                            <w:left w:val="none" w:sz="0" w:space="0" w:color="auto"/>
                            <w:bottom w:val="none" w:sz="0" w:space="0" w:color="auto"/>
                            <w:right w:val="none" w:sz="0" w:space="0" w:color="auto"/>
                          </w:divBdr>
                          <w:divsChild>
                            <w:div w:id="407701029">
                              <w:marLeft w:val="0"/>
                              <w:marRight w:val="0"/>
                              <w:marTop w:val="0"/>
                              <w:marBottom w:val="0"/>
                              <w:divBdr>
                                <w:top w:val="none" w:sz="0" w:space="0" w:color="auto"/>
                                <w:left w:val="none" w:sz="0" w:space="0" w:color="auto"/>
                                <w:bottom w:val="none" w:sz="0" w:space="0" w:color="auto"/>
                                <w:right w:val="none" w:sz="0" w:space="0" w:color="auto"/>
                              </w:divBdr>
                            </w:div>
                            <w:div w:id="45373600">
                              <w:marLeft w:val="0"/>
                              <w:marRight w:val="0"/>
                              <w:marTop w:val="0"/>
                              <w:marBottom w:val="0"/>
                              <w:divBdr>
                                <w:top w:val="none" w:sz="0" w:space="0" w:color="auto"/>
                                <w:left w:val="none" w:sz="0" w:space="0" w:color="auto"/>
                                <w:bottom w:val="none" w:sz="0" w:space="0" w:color="auto"/>
                                <w:right w:val="none" w:sz="0" w:space="0" w:color="auto"/>
                              </w:divBdr>
                              <w:divsChild>
                                <w:div w:id="8076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4924">
                      <w:marLeft w:val="136"/>
                      <w:marRight w:val="136"/>
                      <w:marTop w:val="136"/>
                      <w:marBottom w:val="136"/>
                      <w:divBdr>
                        <w:top w:val="none" w:sz="0" w:space="0" w:color="auto"/>
                        <w:left w:val="none" w:sz="0" w:space="0" w:color="auto"/>
                        <w:bottom w:val="none" w:sz="0" w:space="0" w:color="auto"/>
                        <w:right w:val="none" w:sz="0" w:space="0" w:color="auto"/>
                      </w:divBdr>
                      <w:divsChild>
                        <w:div w:id="1425957677">
                          <w:marLeft w:val="0"/>
                          <w:marRight w:val="0"/>
                          <w:marTop w:val="0"/>
                          <w:marBottom w:val="0"/>
                          <w:divBdr>
                            <w:top w:val="none" w:sz="0" w:space="0" w:color="auto"/>
                            <w:left w:val="none" w:sz="0" w:space="0" w:color="auto"/>
                            <w:bottom w:val="none" w:sz="0" w:space="0" w:color="auto"/>
                            <w:right w:val="none" w:sz="0" w:space="0" w:color="auto"/>
                          </w:divBdr>
                          <w:divsChild>
                            <w:div w:id="1376196843">
                              <w:marLeft w:val="0"/>
                              <w:marRight w:val="0"/>
                              <w:marTop w:val="0"/>
                              <w:marBottom w:val="0"/>
                              <w:divBdr>
                                <w:top w:val="none" w:sz="0" w:space="0" w:color="auto"/>
                                <w:left w:val="none" w:sz="0" w:space="0" w:color="auto"/>
                                <w:bottom w:val="none" w:sz="0" w:space="0" w:color="auto"/>
                                <w:right w:val="none" w:sz="0" w:space="0" w:color="auto"/>
                              </w:divBdr>
                            </w:div>
                            <w:div w:id="997155228">
                              <w:marLeft w:val="0"/>
                              <w:marRight w:val="0"/>
                              <w:marTop w:val="0"/>
                              <w:marBottom w:val="0"/>
                              <w:divBdr>
                                <w:top w:val="none" w:sz="0" w:space="0" w:color="auto"/>
                                <w:left w:val="none" w:sz="0" w:space="0" w:color="auto"/>
                                <w:bottom w:val="none" w:sz="0" w:space="0" w:color="auto"/>
                                <w:right w:val="none" w:sz="0" w:space="0" w:color="auto"/>
                              </w:divBdr>
                              <w:divsChild>
                                <w:div w:id="17674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62983">
                      <w:marLeft w:val="95"/>
                      <w:marRight w:val="95"/>
                      <w:marTop w:val="95"/>
                      <w:marBottom w:val="95"/>
                      <w:divBdr>
                        <w:top w:val="none" w:sz="0" w:space="0" w:color="auto"/>
                        <w:left w:val="none" w:sz="0" w:space="0" w:color="auto"/>
                        <w:bottom w:val="none" w:sz="0" w:space="0" w:color="auto"/>
                        <w:right w:val="none" w:sz="0" w:space="0" w:color="auto"/>
                      </w:divBdr>
                      <w:divsChild>
                        <w:div w:id="1179007489">
                          <w:marLeft w:val="0"/>
                          <w:marRight w:val="0"/>
                          <w:marTop w:val="0"/>
                          <w:marBottom w:val="0"/>
                          <w:divBdr>
                            <w:top w:val="none" w:sz="0" w:space="0" w:color="auto"/>
                            <w:left w:val="none" w:sz="0" w:space="0" w:color="auto"/>
                            <w:bottom w:val="none" w:sz="0" w:space="0" w:color="auto"/>
                            <w:right w:val="none" w:sz="0" w:space="0" w:color="auto"/>
                          </w:divBdr>
                          <w:divsChild>
                            <w:div w:id="1865899370">
                              <w:marLeft w:val="0"/>
                              <w:marRight w:val="0"/>
                              <w:marTop w:val="0"/>
                              <w:marBottom w:val="0"/>
                              <w:divBdr>
                                <w:top w:val="none" w:sz="0" w:space="0" w:color="auto"/>
                                <w:left w:val="none" w:sz="0" w:space="0" w:color="auto"/>
                                <w:bottom w:val="none" w:sz="0" w:space="0" w:color="auto"/>
                                <w:right w:val="none" w:sz="0" w:space="0" w:color="auto"/>
                              </w:divBdr>
                              <w:divsChild>
                                <w:div w:id="681248958">
                                  <w:marLeft w:val="0"/>
                                  <w:marRight w:val="0"/>
                                  <w:marTop w:val="0"/>
                                  <w:marBottom w:val="0"/>
                                  <w:divBdr>
                                    <w:top w:val="none" w:sz="0" w:space="0" w:color="auto"/>
                                    <w:left w:val="none" w:sz="0" w:space="0" w:color="auto"/>
                                    <w:bottom w:val="none" w:sz="0" w:space="0" w:color="auto"/>
                                    <w:right w:val="none" w:sz="0" w:space="0" w:color="auto"/>
                                  </w:divBdr>
                                  <w:divsChild>
                                    <w:div w:id="1268928882">
                                      <w:marLeft w:val="0"/>
                                      <w:marRight w:val="0"/>
                                      <w:marTop w:val="0"/>
                                      <w:marBottom w:val="0"/>
                                      <w:divBdr>
                                        <w:top w:val="none" w:sz="0" w:space="0" w:color="auto"/>
                                        <w:left w:val="none" w:sz="0" w:space="0" w:color="auto"/>
                                        <w:bottom w:val="none" w:sz="0" w:space="0" w:color="auto"/>
                                        <w:right w:val="none" w:sz="0" w:space="0" w:color="auto"/>
                                      </w:divBdr>
                                    </w:div>
                                    <w:div w:id="1437754152">
                                      <w:marLeft w:val="0"/>
                                      <w:marRight w:val="0"/>
                                      <w:marTop w:val="0"/>
                                      <w:marBottom w:val="0"/>
                                      <w:divBdr>
                                        <w:top w:val="single" w:sz="6" w:space="3" w:color="CCCCCC"/>
                                        <w:left w:val="single" w:sz="6" w:space="3" w:color="CCCCCC"/>
                                        <w:bottom w:val="single" w:sz="6" w:space="3" w:color="CCCCCC"/>
                                        <w:right w:val="single" w:sz="6" w:space="3" w:color="CCCCCC"/>
                                      </w:divBdr>
                                      <w:divsChild>
                                        <w:div w:id="381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2.jpeg"/><Relationship Id="rId21" Type="http://schemas.openxmlformats.org/officeDocument/2006/relationships/image" Target="media/image16.jpeg"/><Relationship Id="rId34" Type="http://schemas.openxmlformats.org/officeDocument/2006/relationships/image" Target="media/image28.jpeg"/><Relationship Id="rId42" Type="http://schemas.openxmlformats.org/officeDocument/2006/relationships/image" Target="media/image33.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4.jpeg"/><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hyperlink" Target="http://malutka.net/razvitie-rechi-u-detei" TargetMode="External"/><Relationship Id="rId54" Type="http://schemas.openxmlformats.org/officeDocument/2006/relationships/image" Target="media/image43.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yperlink" Target="http://malutka.net/razvitie-melkoi-motoriki-ruk-rebenka" TargetMode="External"/><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0.jpeg"/><Relationship Id="rId49" Type="http://schemas.openxmlformats.org/officeDocument/2006/relationships/image" Target="media/image38.jpeg"/><Relationship Id="rId57" Type="http://schemas.openxmlformats.org/officeDocument/2006/relationships/image" Target="media/image46.jpeg"/><Relationship Id="rId61"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jpeg"/><Relationship Id="rId44" Type="http://schemas.openxmlformats.org/officeDocument/2006/relationships/hyperlink" Target="http://malutka.net/biseropletenie-dlya-detei" TargetMode="External"/><Relationship Id="rId52" Type="http://schemas.openxmlformats.org/officeDocument/2006/relationships/image" Target="media/image41.jpeg"/><Relationship Id="rId60" Type="http://schemas.openxmlformats.org/officeDocument/2006/relationships/image" Target="media/image4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http://mirsovetov.ru/a/housing/family/crafts-kids.html" TargetMode="External"/><Relationship Id="rId35" Type="http://schemas.openxmlformats.org/officeDocument/2006/relationships/image" Target="media/image29.jpeg"/><Relationship Id="rId43" Type="http://schemas.openxmlformats.org/officeDocument/2006/relationships/hyperlink" Target="http://malutka.net/konstruktory-dlya-detei" TargetMode="External"/><Relationship Id="rId48" Type="http://schemas.openxmlformats.org/officeDocument/2006/relationships/image" Target="media/image37.jpeg"/><Relationship Id="rId56" Type="http://schemas.openxmlformats.org/officeDocument/2006/relationships/image" Target="media/image45.jpeg"/><Relationship Id="rId8" Type="http://schemas.openxmlformats.org/officeDocument/2006/relationships/image" Target="media/image3.jpeg"/><Relationship Id="rId51" Type="http://schemas.openxmlformats.org/officeDocument/2006/relationships/image" Target="media/image40.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jpeg"/><Relationship Id="rId38" Type="http://schemas.openxmlformats.org/officeDocument/2006/relationships/hyperlink" Target="http://malutka.net/razvitie-melkoi-motoriki-u-detei" TargetMode="External"/><Relationship Id="rId46" Type="http://schemas.openxmlformats.org/officeDocument/2006/relationships/image" Target="media/image35.jpeg"/><Relationship Id="rId59" Type="http://schemas.openxmlformats.org/officeDocument/2006/relationships/image" Target="media/image4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068B9-2658-4E9D-BC0A-72AF6C19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56</Pages>
  <Words>7010</Words>
  <Characters>39957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dc:creator>
  <cp:keywords/>
  <dc:description/>
  <cp:lastModifiedBy>User</cp:lastModifiedBy>
  <cp:revision>11</cp:revision>
  <dcterms:created xsi:type="dcterms:W3CDTF">2014-02-16T04:44:00Z</dcterms:created>
  <dcterms:modified xsi:type="dcterms:W3CDTF">2014-02-26T18:26:00Z</dcterms:modified>
</cp:coreProperties>
</file>